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4E" w:rsidRDefault="00143F4E" w:rsidP="0016680F">
      <w:pPr>
        <w:keepNext/>
        <w:pBdr>
          <w:bottom w:val="single" w:sz="6" w:space="1" w:color="auto"/>
        </w:pBdr>
        <w:spacing w:after="0" w:line="240" w:lineRule="auto"/>
        <w:jc w:val="center"/>
        <w:outlineLvl w:val="1"/>
        <w:rPr>
          <w:rFonts w:ascii="SassoonPrimaryInfant" w:eastAsia="Times New Roman" w:hAnsi="SassoonPrimaryInfant" w:cs="Times New Roman"/>
          <w:b/>
          <w:sz w:val="28"/>
          <w:szCs w:val="24"/>
          <w:lang w:val="en-US"/>
        </w:rPr>
      </w:pPr>
    </w:p>
    <w:p w:rsidR="00143F4E" w:rsidRDefault="00143F4E" w:rsidP="0016680F">
      <w:pPr>
        <w:keepNext/>
        <w:pBdr>
          <w:bottom w:val="single" w:sz="6" w:space="1" w:color="auto"/>
        </w:pBdr>
        <w:spacing w:after="0" w:line="240" w:lineRule="auto"/>
        <w:jc w:val="center"/>
        <w:outlineLvl w:val="1"/>
        <w:rPr>
          <w:rFonts w:ascii="SassoonPrimaryInfant" w:eastAsia="Times New Roman" w:hAnsi="SassoonPrimaryInfant" w:cs="Times New Roman"/>
          <w:b/>
          <w:sz w:val="28"/>
          <w:szCs w:val="24"/>
          <w:lang w:val="en-US"/>
        </w:rPr>
      </w:pPr>
    </w:p>
    <w:p w:rsidR="0016680F" w:rsidRPr="0016680F" w:rsidRDefault="0016680F" w:rsidP="0016680F">
      <w:pPr>
        <w:keepNext/>
        <w:pBdr>
          <w:bottom w:val="single" w:sz="6" w:space="1" w:color="auto"/>
        </w:pBdr>
        <w:spacing w:after="0" w:line="240" w:lineRule="auto"/>
        <w:jc w:val="center"/>
        <w:outlineLvl w:val="1"/>
        <w:rPr>
          <w:rFonts w:ascii="SassoonPrimaryInfant" w:eastAsia="Times New Roman" w:hAnsi="SassoonPrimaryInfant" w:cs="Times New Roman"/>
          <w:b/>
          <w:sz w:val="28"/>
          <w:szCs w:val="24"/>
          <w:lang w:val="en-US"/>
        </w:rPr>
      </w:pPr>
      <w:r w:rsidRPr="0016680F">
        <w:rPr>
          <w:rFonts w:ascii="SassoonPrimaryInfant" w:eastAsia="Times New Roman" w:hAnsi="SassoonPrimaryInfant" w:cs="Times New Roman"/>
          <w:b/>
          <w:sz w:val="28"/>
          <w:szCs w:val="24"/>
          <w:lang w:val="en-US"/>
        </w:rPr>
        <w:t>St. John’s Upper Holloway C.E. Primary School</w:t>
      </w:r>
    </w:p>
    <w:p w:rsidR="0016680F" w:rsidRPr="0016680F" w:rsidRDefault="0016680F" w:rsidP="0016680F">
      <w:pPr>
        <w:spacing w:after="0" w:line="240" w:lineRule="auto"/>
        <w:rPr>
          <w:rFonts w:ascii="SassoonPrimaryInfant" w:eastAsia="Times New Roman" w:hAnsi="SassoonPrimaryInfant" w:cs="Times New Roman"/>
          <w:b/>
          <w:sz w:val="24"/>
          <w:szCs w:val="24"/>
          <w:lang w:val="en-US"/>
        </w:rPr>
      </w:pPr>
      <w:r w:rsidRPr="0016680F">
        <w:rPr>
          <w:rFonts w:ascii="SassoonPrimaryInfant" w:eastAsia="Times New Roman" w:hAnsi="SassoonPrimaryInfant" w:cs="Times New Roman"/>
          <w:b/>
          <w:sz w:val="24"/>
          <w:szCs w:val="24"/>
          <w:lang w:val="en-US"/>
        </w:rPr>
        <w:t xml:space="preserve">                           </w:t>
      </w:r>
      <w:r w:rsidR="00AE067D">
        <w:rPr>
          <w:rFonts w:ascii="SassoonPrimaryInfant" w:eastAsia="Times New Roman" w:hAnsi="SassoonPrimaryInfant" w:cs="Times New Roman"/>
          <w:b/>
          <w:sz w:val="24"/>
          <w:szCs w:val="24"/>
          <w:lang w:val="en-US"/>
        </w:rPr>
        <w:t xml:space="preserve">           </w:t>
      </w:r>
      <w:r w:rsidR="006220B0">
        <w:rPr>
          <w:rFonts w:ascii="SassoonPrimaryInfant" w:eastAsia="Times New Roman" w:hAnsi="SassoonPrimaryInfant" w:cs="Times New Roman"/>
          <w:b/>
          <w:sz w:val="24"/>
          <w:szCs w:val="24"/>
          <w:lang w:val="en-US"/>
        </w:rPr>
        <w:t xml:space="preserve"> </w:t>
      </w:r>
      <w:r w:rsidR="00AE067D">
        <w:rPr>
          <w:rFonts w:ascii="SassoonPrimaryInfant" w:eastAsia="Times New Roman" w:hAnsi="SassoonPrimaryInfant" w:cs="Times New Roman"/>
          <w:b/>
          <w:sz w:val="24"/>
          <w:szCs w:val="24"/>
          <w:lang w:val="en-US"/>
        </w:rPr>
        <w:t xml:space="preserve"> </w:t>
      </w:r>
      <w:r w:rsidRPr="0016680F">
        <w:rPr>
          <w:rFonts w:ascii="SassoonPrimaryInfant" w:eastAsia="Times New Roman" w:hAnsi="SassoonPrimaryInfant" w:cs="Times New Roman"/>
          <w:b/>
          <w:sz w:val="24"/>
          <w:szCs w:val="24"/>
          <w:lang w:val="en-US"/>
        </w:rPr>
        <w:t>Pemberton Gardens, London N19 5RR</w:t>
      </w:r>
    </w:p>
    <w:p w:rsidR="0016680F" w:rsidRPr="0016680F" w:rsidRDefault="00AE067D" w:rsidP="0016680F">
      <w:pPr>
        <w:spacing w:after="0" w:line="240" w:lineRule="auto"/>
        <w:rPr>
          <w:rFonts w:ascii="SassoonPrimaryInfant" w:eastAsia="Times New Roman" w:hAnsi="SassoonPrimaryInfant" w:cs="Times New Roman"/>
          <w:b/>
          <w:sz w:val="24"/>
          <w:szCs w:val="24"/>
          <w:lang w:val="en-US"/>
        </w:rPr>
      </w:pPr>
      <w:r>
        <w:rPr>
          <w:rFonts w:ascii="SassoonPrimaryInfant" w:eastAsia="Times New Roman" w:hAnsi="SassoonPrimaryInfant" w:cs="Times New Roman"/>
          <w:b/>
          <w:i/>
          <w:sz w:val="24"/>
          <w:szCs w:val="24"/>
          <w:lang w:val="en-US"/>
        </w:rPr>
        <w:t xml:space="preserve">                  </w:t>
      </w:r>
      <w:r w:rsidR="006220B0">
        <w:rPr>
          <w:rFonts w:ascii="SassoonPrimaryInfant" w:eastAsia="Times New Roman" w:hAnsi="SassoonPrimaryInfant" w:cs="Times New Roman"/>
          <w:b/>
          <w:i/>
          <w:sz w:val="24"/>
          <w:szCs w:val="24"/>
          <w:lang w:val="en-US"/>
        </w:rPr>
        <w:t xml:space="preserve">  </w:t>
      </w:r>
      <w:r w:rsidR="0016680F" w:rsidRPr="0016680F">
        <w:rPr>
          <w:rFonts w:ascii="SassoonPrimaryInfant" w:eastAsia="Times New Roman" w:hAnsi="SassoonPrimaryInfant" w:cs="Times New Roman"/>
          <w:b/>
          <w:i/>
          <w:sz w:val="24"/>
          <w:szCs w:val="24"/>
          <w:lang w:val="en-US"/>
        </w:rPr>
        <w:t xml:space="preserve"> Telephone</w:t>
      </w:r>
      <w:r w:rsidR="0016680F" w:rsidRPr="0016680F">
        <w:rPr>
          <w:rFonts w:ascii="SassoonPrimaryInfant" w:eastAsia="Times New Roman" w:hAnsi="SassoonPrimaryInfant" w:cs="Times New Roman"/>
          <w:b/>
          <w:sz w:val="24"/>
          <w:szCs w:val="24"/>
          <w:lang w:val="en-US"/>
        </w:rPr>
        <w:t xml:space="preserve">: 020 7272 2780 or 020 7272 8464 - </w:t>
      </w:r>
      <w:r w:rsidR="0016680F" w:rsidRPr="0016680F">
        <w:rPr>
          <w:rFonts w:ascii="SassoonPrimaryInfant" w:eastAsia="Times New Roman" w:hAnsi="SassoonPrimaryInfant" w:cs="Times New Roman"/>
          <w:b/>
          <w:i/>
          <w:sz w:val="24"/>
          <w:szCs w:val="24"/>
          <w:lang w:val="en-US"/>
        </w:rPr>
        <w:t>Fax</w:t>
      </w:r>
      <w:r w:rsidR="0016680F" w:rsidRPr="0016680F">
        <w:rPr>
          <w:rFonts w:ascii="SassoonPrimaryInfant" w:eastAsia="Times New Roman" w:hAnsi="SassoonPrimaryInfant" w:cs="Times New Roman"/>
          <w:b/>
          <w:sz w:val="24"/>
          <w:szCs w:val="24"/>
          <w:lang w:val="en-US"/>
        </w:rPr>
        <w:t xml:space="preserve">: 020 7561 1692   </w:t>
      </w:r>
    </w:p>
    <w:p w:rsidR="0016680F" w:rsidRPr="0016680F" w:rsidRDefault="0016680F" w:rsidP="0016680F">
      <w:pPr>
        <w:spacing w:after="0" w:line="240" w:lineRule="auto"/>
        <w:rPr>
          <w:rFonts w:ascii="SassoonPrimaryInfant" w:eastAsia="Times New Roman" w:hAnsi="SassoonPrimaryInfant" w:cs="Times New Roman"/>
          <w:b/>
          <w:sz w:val="24"/>
          <w:szCs w:val="24"/>
          <w:lang w:val="en-US"/>
        </w:rPr>
      </w:pPr>
      <w:r w:rsidRPr="0016680F">
        <w:rPr>
          <w:rFonts w:ascii="SassoonPrimaryInfant" w:eastAsia="Times New Roman" w:hAnsi="SassoonPrimaryInfant" w:cs="Times New Roman"/>
          <w:b/>
          <w:i/>
          <w:sz w:val="24"/>
          <w:szCs w:val="24"/>
          <w:lang w:val="en-US"/>
        </w:rPr>
        <w:t xml:space="preserve">                                  </w:t>
      </w:r>
      <w:r w:rsidR="00AE067D">
        <w:rPr>
          <w:rFonts w:ascii="SassoonPrimaryInfant" w:eastAsia="Times New Roman" w:hAnsi="SassoonPrimaryInfant" w:cs="Times New Roman"/>
          <w:b/>
          <w:i/>
          <w:sz w:val="24"/>
          <w:szCs w:val="24"/>
          <w:lang w:val="en-US"/>
        </w:rPr>
        <w:t xml:space="preserve">           </w:t>
      </w:r>
      <w:r w:rsidRPr="0016680F">
        <w:rPr>
          <w:rFonts w:ascii="SassoonPrimaryInfant" w:eastAsia="Times New Roman" w:hAnsi="SassoonPrimaryInfant" w:cs="Times New Roman"/>
          <w:b/>
          <w:i/>
          <w:sz w:val="24"/>
          <w:szCs w:val="24"/>
          <w:lang w:val="en-US"/>
        </w:rPr>
        <w:t>Head Teacher</w:t>
      </w:r>
      <w:r w:rsidRPr="0016680F">
        <w:rPr>
          <w:rFonts w:ascii="SassoonPrimaryInfant" w:eastAsia="Times New Roman" w:hAnsi="SassoonPrimaryInfant" w:cs="Times New Roman"/>
          <w:b/>
          <w:sz w:val="24"/>
          <w:szCs w:val="24"/>
          <w:lang w:val="en-US"/>
        </w:rPr>
        <w:t xml:space="preserve">: </w:t>
      </w:r>
      <w:r w:rsidR="00073785" w:rsidRPr="0016680F">
        <w:rPr>
          <w:rFonts w:ascii="SassoonPrimaryInfant" w:eastAsia="Times New Roman" w:hAnsi="SassoonPrimaryInfant" w:cs="Times New Roman"/>
          <w:b/>
          <w:sz w:val="24"/>
          <w:szCs w:val="24"/>
          <w:lang w:val="en-US"/>
        </w:rPr>
        <w:t>Mr.</w:t>
      </w:r>
      <w:r w:rsidRPr="0016680F">
        <w:rPr>
          <w:rFonts w:ascii="SassoonPrimaryInfant" w:eastAsia="Times New Roman" w:hAnsi="SassoonPrimaryInfant" w:cs="Times New Roman"/>
          <w:b/>
          <w:sz w:val="24"/>
          <w:szCs w:val="24"/>
          <w:lang w:val="en-US"/>
        </w:rPr>
        <w:t xml:space="preserve"> Brian Welsh</w:t>
      </w:r>
    </w:p>
    <w:p w:rsidR="0016680F" w:rsidRPr="0016680F" w:rsidRDefault="0016680F" w:rsidP="0016680F">
      <w:pPr>
        <w:spacing w:after="0" w:line="240" w:lineRule="auto"/>
        <w:rPr>
          <w:rFonts w:ascii="SassoonPrimaryInfant" w:eastAsia="Times New Roman" w:hAnsi="SassoonPrimaryInfant" w:cs="Times New Roman"/>
          <w:i/>
          <w:sz w:val="24"/>
          <w:szCs w:val="24"/>
          <w:lang w:val="en-US"/>
        </w:rPr>
      </w:pPr>
      <w:r w:rsidRPr="0016680F">
        <w:rPr>
          <w:rFonts w:ascii="SassoonPrimaryInfant" w:eastAsia="Times New Roman" w:hAnsi="SassoonPrimaryInfant" w:cs="Times New Roman"/>
          <w:i/>
          <w:sz w:val="24"/>
          <w:szCs w:val="24"/>
          <w:lang w:val="en-US"/>
        </w:rPr>
        <w:t xml:space="preserve">                     </w:t>
      </w:r>
      <w:r w:rsidR="00AE067D">
        <w:rPr>
          <w:rFonts w:ascii="SassoonPrimaryInfant" w:eastAsia="Times New Roman" w:hAnsi="SassoonPrimaryInfant" w:cs="Times New Roman"/>
          <w:i/>
          <w:sz w:val="24"/>
          <w:szCs w:val="24"/>
          <w:lang w:val="en-US"/>
        </w:rPr>
        <w:t xml:space="preserve">          </w:t>
      </w:r>
      <w:r w:rsidRPr="0016680F">
        <w:rPr>
          <w:rFonts w:ascii="SassoonPrimaryInfant" w:eastAsia="Times New Roman" w:hAnsi="SassoonPrimaryInfant" w:cs="Times New Roman"/>
          <w:i/>
          <w:sz w:val="24"/>
          <w:szCs w:val="24"/>
          <w:lang w:val="en-US"/>
        </w:rPr>
        <w:t xml:space="preserve">  </w:t>
      </w:r>
      <w:r w:rsidR="006220B0">
        <w:rPr>
          <w:rFonts w:ascii="SassoonPrimaryInfant" w:eastAsia="Times New Roman" w:hAnsi="SassoonPrimaryInfant" w:cs="Times New Roman"/>
          <w:i/>
          <w:sz w:val="24"/>
          <w:szCs w:val="24"/>
          <w:lang w:val="en-US"/>
        </w:rPr>
        <w:t xml:space="preserve">  </w:t>
      </w:r>
      <w:r w:rsidRPr="0016680F">
        <w:rPr>
          <w:rFonts w:ascii="SassoonPrimaryInfant" w:eastAsia="Times New Roman" w:hAnsi="SassoonPrimaryInfant" w:cs="Times New Roman"/>
          <w:i/>
          <w:sz w:val="24"/>
          <w:szCs w:val="24"/>
          <w:lang w:val="en-US"/>
        </w:rPr>
        <w:t xml:space="preserve">Email </w:t>
      </w:r>
      <w:hyperlink r:id="rId6" w:history="1">
        <w:r w:rsidRPr="0016680F">
          <w:rPr>
            <w:rFonts w:ascii="SassoonPrimaryInfant" w:eastAsia="Times New Roman" w:hAnsi="SassoonPrimaryInfant" w:cs="Times New Roman"/>
            <w:i/>
            <w:color w:val="0000FF"/>
            <w:sz w:val="24"/>
            <w:szCs w:val="24"/>
            <w:u w:val="single"/>
            <w:lang w:val="en-US"/>
          </w:rPr>
          <w:t>info@st-johnsholloway.islington.sch.uk</w:t>
        </w:r>
      </w:hyperlink>
    </w:p>
    <w:p w:rsidR="0016680F" w:rsidRPr="0016680F" w:rsidRDefault="0016680F" w:rsidP="0016680F">
      <w:pPr>
        <w:spacing w:after="0" w:line="240" w:lineRule="auto"/>
        <w:rPr>
          <w:rFonts w:ascii="SassoonPrimaryInfant" w:eastAsia="Times New Roman" w:hAnsi="SassoonPrimaryInfant" w:cs="Times New Roman"/>
          <w:i/>
          <w:sz w:val="24"/>
          <w:szCs w:val="24"/>
          <w:lang w:val="en-US"/>
        </w:rPr>
      </w:pPr>
      <w:r w:rsidRPr="0016680F">
        <w:rPr>
          <w:rFonts w:ascii="SassoonPrimaryInfant" w:eastAsia="Times New Roman" w:hAnsi="SassoonPrimaryInfant" w:cs="Times New Roman"/>
          <w:i/>
          <w:sz w:val="24"/>
          <w:szCs w:val="24"/>
          <w:lang w:val="en-US"/>
        </w:rPr>
        <w:t xml:space="preserve">                              </w:t>
      </w:r>
      <w:r w:rsidR="00AE067D">
        <w:rPr>
          <w:rFonts w:ascii="SassoonPrimaryInfant" w:eastAsia="Times New Roman" w:hAnsi="SassoonPrimaryInfant" w:cs="Times New Roman"/>
          <w:i/>
          <w:sz w:val="24"/>
          <w:szCs w:val="24"/>
          <w:lang w:val="en-US"/>
        </w:rPr>
        <w:t xml:space="preserve">    </w:t>
      </w:r>
      <w:r w:rsidRPr="0016680F">
        <w:rPr>
          <w:rFonts w:ascii="SassoonPrimaryInfant" w:eastAsia="Times New Roman" w:hAnsi="SassoonPrimaryInfant" w:cs="Times New Roman"/>
          <w:i/>
          <w:sz w:val="24"/>
          <w:szCs w:val="24"/>
          <w:lang w:val="en-US"/>
        </w:rPr>
        <w:t xml:space="preserve"> </w:t>
      </w:r>
      <w:r w:rsidR="006220B0">
        <w:rPr>
          <w:rFonts w:ascii="SassoonPrimaryInfant" w:eastAsia="Times New Roman" w:hAnsi="SassoonPrimaryInfant" w:cs="Times New Roman"/>
          <w:i/>
          <w:sz w:val="24"/>
          <w:szCs w:val="24"/>
          <w:lang w:val="en-US"/>
        </w:rPr>
        <w:t xml:space="preserve"> </w:t>
      </w:r>
      <w:r w:rsidRPr="0016680F">
        <w:rPr>
          <w:rFonts w:ascii="SassoonPrimaryInfant" w:eastAsia="Times New Roman" w:hAnsi="SassoonPrimaryInfant" w:cs="Times New Roman"/>
          <w:i/>
          <w:sz w:val="24"/>
          <w:szCs w:val="24"/>
          <w:lang w:val="en-US"/>
        </w:rPr>
        <w:t xml:space="preserve">Website </w:t>
      </w:r>
      <w:hyperlink r:id="rId7" w:history="1">
        <w:r w:rsidRPr="0016680F">
          <w:rPr>
            <w:rFonts w:ascii="SassoonPrimaryInfant" w:eastAsia="Times New Roman" w:hAnsi="SassoonPrimaryInfant" w:cs="Times New Roman"/>
            <w:i/>
            <w:color w:val="0000FF"/>
            <w:sz w:val="24"/>
            <w:szCs w:val="24"/>
            <w:u w:val="single"/>
            <w:lang w:val="en-US"/>
          </w:rPr>
          <w:t>www.stjohnsupperholloway.co.uk</w:t>
        </w:r>
      </w:hyperlink>
    </w:p>
    <w:p w:rsidR="0058139E" w:rsidRDefault="0058139E" w:rsidP="00941B90">
      <w:pPr>
        <w:rPr>
          <w:rFonts w:ascii="Calibri" w:eastAsia="Times New Roman" w:hAnsi="Calibri"/>
        </w:rPr>
      </w:pPr>
    </w:p>
    <w:p w:rsidR="0058139E" w:rsidRDefault="0058139E" w:rsidP="00941B90">
      <w:pPr>
        <w:rPr>
          <w:rFonts w:ascii="Calibri" w:eastAsia="Times New Roman" w:hAnsi="Calibri"/>
        </w:rPr>
      </w:pPr>
    </w:p>
    <w:p w:rsidR="00941B90" w:rsidRDefault="007C44C4" w:rsidP="00941B90">
      <w:r>
        <w:rPr>
          <w:rFonts w:ascii="Calibri" w:eastAsia="Times New Roman" w:hAnsi="Calibri"/>
        </w:rPr>
        <w:t>January 2016</w:t>
      </w:r>
    </w:p>
    <w:p w:rsidR="0058139E" w:rsidDel="00504991" w:rsidRDefault="0058139E" w:rsidP="00941B90">
      <w:pPr>
        <w:rPr>
          <w:del w:id="0" w:author="Tom Redfearn" w:date="2016-01-20T20:32:00Z"/>
        </w:rPr>
      </w:pPr>
      <w:del w:id="1" w:author="Tom Redfearn" w:date="2016-01-20T20:32:00Z">
        <w:r w:rsidRPr="007F5FE2" w:rsidDel="00504991">
          <w:rPr>
            <w:highlight w:val="yellow"/>
          </w:rPr>
          <w:delText>As we move into the term one of the themes that the governing body wanted to raise with parents is.</w:delText>
        </w:r>
        <w:r w:rsidR="007F5FE2" w:rsidDel="00504991">
          <w:delText>?</w:delText>
        </w:r>
      </w:del>
    </w:p>
    <w:p w:rsidR="00842244" w:rsidRDefault="00420400" w:rsidP="00941B90">
      <w:r>
        <w:t xml:space="preserve">Welcome </w:t>
      </w:r>
      <w:r w:rsidR="0084563C">
        <w:t xml:space="preserve">to the </w:t>
      </w:r>
      <w:r w:rsidR="0058139E">
        <w:t>New Year</w:t>
      </w:r>
      <w:r w:rsidR="0084563C">
        <w:t xml:space="preserve"> and a rather short spring term. It will be no time before we are celebrating Easter.</w:t>
      </w:r>
    </w:p>
    <w:p w:rsidR="0084563C" w:rsidRPr="003C6630" w:rsidRDefault="0084563C" w:rsidP="00941B90">
      <w:r w:rsidRPr="003C6630">
        <w:t xml:space="preserve">We take </w:t>
      </w:r>
      <w:del w:id="2" w:author="Tom Redfearn" w:date="2016-01-20T20:33:00Z">
        <w:r w:rsidRPr="003C6630" w:rsidDel="00504991">
          <w:rPr>
            <w:highlight w:val="yellow"/>
          </w:rPr>
          <w:delText>this</w:delText>
        </w:r>
        <w:r w:rsidRPr="003C6630" w:rsidDel="00504991">
          <w:delText xml:space="preserve"> </w:delText>
        </w:r>
      </w:del>
      <w:r w:rsidR="009F491F" w:rsidRPr="003C6630">
        <w:t xml:space="preserve">the topic of Child safety </w:t>
      </w:r>
      <w:r w:rsidRPr="003C6630">
        <w:t xml:space="preserve">very seriously and have a number of policies which are available for parents to read </w:t>
      </w:r>
      <w:ins w:id="3" w:author="Tom Redfearn" w:date="2016-01-20T20:33:00Z">
        <w:r w:rsidR="00504991" w:rsidRPr="003C6630">
          <w:t xml:space="preserve">at any time </w:t>
        </w:r>
      </w:ins>
      <w:r w:rsidRPr="003C6630">
        <w:t>either on the school website</w:t>
      </w:r>
      <w:del w:id="4" w:author="Tom Redfearn" w:date="2016-01-20T20:33:00Z">
        <w:r w:rsidRPr="003C6630" w:rsidDel="00504991">
          <w:delText>,</w:delText>
        </w:r>
      </w:del>
      <w:r w:rsidRPr="003C6630">
        <w:t xml:space="preserve"> or in the school </w:t>
      </w:r>
      <w:del w:id="5" w:author="Tom Redfearn" w:date="2016-01-20T20:33:00Z">
        <w:r w:rsidRPr="003C6630" w:rsidDel="00504991">
          <w:delText>entrance</w:delText>
        </w:r>
      </w:del>
      <w:ins w:id="6" w:author="Tom Redfearn" w:date="2016-01-20T20:33:00Z">
        <w:r w:rsidR="00504991" w:rsidRPr="003C6630">
          <w:t>foyer</w:t>
        </w:r>
      </w:ins>
      <w:r w:rsidRPr="003C6630">
        <w:t xml:space="preserve">. </w:t>
      </w:r>
      <w:ins w:id="7" w:author="Tom Redfearn" w:date="2016-01-20T20:34:00Z">
        <w:r w:rsidR="00504991" w:rsidRPr="003C6630">
          <w:t xml:space="preserve">Although we’re confident </w:t>
        </w:r>
      </w:ins>
      <w:del w:id="8" w:author="Tom Redfearn" w:date="2016-01-20T20:34:00Z">
        <w:r w:rsidRPr="003C6630" w:rsidDel="00504991">
          <w:delText xml:space="preserve">We believe </w:delText>
        </w:r>
      </w:del>
      <w:r w:rsidRPr="003C6630">
        <w:t>that we have all the necessary policies</w:t>
      </w:r>
      <w:r w:rsidR="007F5FE2" w:rsidRPr="003C6630">
        <w:t xml:space="preserve"> and systems</w:t>
      </w:r>
      <w:r w:rsidRPr="003C6630">
        <w:t xml:space="preserve"> in place </w:t>
      </w:r>
      <w:ins w:id="9" w:author="Tom Redfearn" w:date="2016-01-20T20:34:00Z">
        <w:r w:rsidR="00504991" w:rsidRPr="003C6630">
          <w:t>to ensure the safety and wellbeing of our pupils, we</w:t>
        </w:r>
      </w:ins>
      <w:ins w:id="10" w:author="Tom Redfearn" w:date="2016-01-20T20:35:00Z">
        <w:r w:rsidR="00504991" w:rsidRPr="003C6630">
          <w:t xml:space="preserve">’re always keen to hear what more we could do. As a governing body, </w:t>
        </w:r>
      </w:ins>
      <w:del w:id="11" w:author="Tom Redfearn" w:date="2016-01-20T20:35:00Z">
        <w:r w:rsidRPr="003C6630" w:rsidDel="00504991">
          <w:delText xml:space="preserve">and that the school team are all well </w:delText>
        </w:r>
        <w:r w:rsidRPr="003C6630" w:rsidDel="00504991">
          <w:rPr>
            <w:highlight w:val="yellow"/>
          </w:rPr>
          <w:delText>away</w:delText>
        </w:r>
        <w:r w:rsidRPr="003C6630" w:rsidDel="00504991">
          <w:delText xml:space="preserve"> </w:delText>
        </w:r>
        <w:r w:rsidR="007F5FE2" w:rsidRPr="003C6630" w:rsidDel="00504991">
          <w:rPr>
            <w:rPrChange w:id="12" w:author="Brian Welsh" w:date="2016-01-28T15:36:00Z">
              <w:rPr>
                <w:color w:val="FF0000"/>
              </w:rPr>
            </w:rPrChange>
          </w:rPr>
          <w:delText xml:space="preserve">aware ? </w:delText>
        </w:r>
        <w:r w:rsidRPr="003C6630" w:rsidDel="00504991">
          <w:delText>of the needs for your children’s safety.</w:delText>
        </w:r>
        <w:r w:rsidR="0058139E" w:rsidRPr="003C6630" w:rsidDel="00504991">
          <w:delText xml:space="preserve"> </w:delText>
        </w:r>
        <w:r w:rsidRPr="003C6630" w:rsidDel="00504991">
          <w:delText xml:space="preserve">We hope that you also feel this to be true- but </w:delText>
        </w:r>
      </w:del>
      <w:r w:rsidRPr="003C6630">
        <w:t>we would like to take the opp</w:t>
      </w:r>
      <w:r w:rsidR="0058139E" w:rsidRPr="003C6630">
        <w:t>ortunity</w:t>
      </w:r>
      <w:r w:rsidR="009F491F" w:rsidRPr="003C6630">
        <w:t xml:space="preserve"> this </w:t>
      </w:r>
      <w:proofErr w:type="gramStart"/>
      <w:ins w:id="13" w:author="Tom Redfearn" w:date="2016-01-20T20:35:00Z">
        <w:r w:rsidR="00504991" w:rsidRPr="003C6630">
          <w:t>Spring</w:t>
        </w:r>
        <w:proofErr w:type="gramEnd"/>
        <w:r w:rsidR="00504991" w:rsidRPr="003C6630">
          <w:t xml:space="preserve"> </w:t>
        </w:r>
      </w:ins>
      <w:r w:rsidR="009F491F" w:rsidRPr="003C6630">
        <w:t xml:space="preserve">term </w:t>
      </w:r>
      <w:r w:rsidR="0058139E" w:rsidRPr="003C6630">
        <w:t xml:space="preserve">to </w:t>
      </w:r>
      <w:del w:id="14" w:author="Tom Redfearn" w:date="2016-01-20T20:36:00Z">
        <w:r w:rsidR="0058139E" w:rsidRPr="003C6630" w:rsidDel="00504991">
          <w:delText xml:space="preserve">have </w:delText>
        </w:r>
      </w:del>
      <w:ins w:id="15" w:author="Tom Redfearn" w:date="2016-01-20T20:36:00Z">
        <w:r w:rsidR="00504991" w:rsidRPr="003C6630">
          <w:t xml:space="preserve">get your views. The school leadership team are currently working up </w:t>
        </w:r>
      </w:ins>
      <w:del w:id="16" w:author="Tom Redfearn" w:date="2016-01-20T20:36:00Z">
        <w:r w:rsidR="0058139E" w:rsidRPr="003C6630" w:rsidDel="00504991">
          <w:delText xml:space="preserve">your feedback and the senior leadership team are working on </w:delText>
        </w:r>
      </w:del>
      <w:r w:rsidR="0058139E" w:rsidRPr="003C6630">
        <w:t xml:space="preserve">a parent questionnaire which will be </w:t>
      </w:r>
      <w:del w:id="17" w:author="Tom Redfearn" w:date="2016-01-20T20:36:00Z">
        <w:r w:rsidR="0058139E" w:rsidRPr="003C6630" w:rsidDel="00504991">
          <w:delText xml:space="preserve">available </w:delText>
        </w:r>
      </w:del>
      <w:ins w:id="18" w:author="Tom Redfearn" w:date="2016-01-20T20:36:00Z">
        <w:r w:rsidR="00504991" w:rsidRPr="003C6630">
          <w:t xml:space="preserve">sent out </w:t>
        </w:r>
      </w:ins>
      <w:r w:rsidR="0058139E" w:rsidRPr="003C6630">
        <w:t xml:space="preserve">later this term. We </w:t>
      </w:r>
      <w:del w:id="19" w:author="Tom Redfearn" w:date="2016-01-20T20:37:00Z">
        <w:r w:rsidR="0058139E" w:rsidRPr="003C6630" w:rsidDel="00504991">
          <w:delText xml:space="preserve">will </w:delText>
        </w:r>
      </w:del>
      <w:ins w:id="20" w:author="Tom Redfearn" w:date="2016-01-20T20:37:00Z">
        <w:r w:rsidR="00504991" w:rsidRPr="003C6630">
          <w:t xml:space="preserve">look forward to reading your comments in response to the questionnaire. </w:t>
        </w:r>
      </w:ins>
      <w:del w:id="21" w:author="Tom Redfearn" w:date="2016-01-20T20:37:00Z">
        <w:r w:rsidR="0058139E" w:rsidRPr="003C6630" w:rsidDel="00504991">
          <w:delText>very much appreciate your comments when the questionnaire arriv</w:delText>
        </w:r>
      </w:del>
      <w:del w:id="22" w:author="Tom Redfearn" w:date="2016-01-20T20:38:00Z">
        <w:r w:rsidR="0058139E" w:rsidRPr="003C6630" w:rsidDel="00504991">
          <w:delText>es.</w:delText>
        </w:r>
      </w:del>
    </w:p>
    <w:p w:rsidR="0058139E" w:rsidRPr="003C6630" w:rsidRDefault="009F491F" w:rsidP="00941B90">
      <w:r w:rsidRPr="003C6630">
        <w:t xml:space="preserve">Another important </w:t>
      </w:r>
      <w:r w:rsidR="0058139E" w:rsidRPr="003C6630">
        <w:t>priorit</w:t>
      </w:r>
      <w:r w:rsidRPr="003C6630">
        <w:t>y</w:t>
      </w:r>
      <w:r w:rsidR="0058139E" w:rsidRPr="003C6630">
        <w:t xml:space="preserve"> of the governing body is the </w:t>
      </w:r>
      <w:r w:rsidR="007F5FE2" w:rsidRPr="003C6630">
        <w:rPr>
          <w:rPrChange w:id="23" w:author="Brian Welsh" w:date="2016-01-28T15:36:00Z">
            <w:rPr>
              <w:color w:val="FF0000"/>
            </w:rPr>
          </w:rPrChange>
        </w:rPr>
        <w:t xml:space="preserve">strategic </w:t>
      </w:r>
      <w:r w:rsidR="0058139E" w:rsidRPr="003C6630">
        <w:t xml:space="preserve">planning of the school. This term we will be </w:t>
      </w:r>
      <w:r w:rsidRPr="003C6630">
        <w:t>focusing on</w:t>
      </w:r>
      <w:r w:rsidR="0058139E" w:rsidRPr="003C6630">
        <w:t xml:space="preserve"> our vision for the next 5 years</w:t>
      </w:r>
      <w:r w:rsidRPr="003C6630">
        <w:t xml:space="preserve">, </w:t>
      </w:r>
      <w:r w:rsidR="0058139E" w:rsidRPr="003C6630">
        <w:t xml:space="preserve">consulting with the leadership </w:t>
      </w:r>
      <w:r w:rsidRPr="003C6630">
        <w:t xml:space="preserve">team </w:t>
      </w:r>
      <w:ins w:id="24" w:author="Tom Redfearn" w:date="2016-01-20T20:38:00Z">
        <w:r w:rsidR="00504991" w:rsidRPr="003C6630">
          <w:t xml:space="preserve">and wider school community </w:t>
        </w:r>
      </w:ins>
      <w:r w:rsidRPr="003C6630">
        <w:t>on this too</w:t>
      </w:r>
      <w:r w:rsidR="0058139E" w:rsidRPr="003C6630">
        <w:t xml:space="preserve">. </w:t>
      </w:r>
      <w:ins w:id="25" w:author="Tom Redfearn" w:date="2016-01-20T20:39:00Z">
        <w:r w:rsidR="00504991" w:rsidRPr="003C6630">
          <w:t>How can we best ensure continued improvement at the school? What can we do to widen the opportunities for our children? How should the school respond to budget cuts? We</w:t>
        </w:r>
      </w:ins>
      <w:ins w:id="26" w:author="Tom Redfearn" w:date="2016-01-20T20:40:00Z">
        <w:r w:rsidR="00504991" w:rsidRPr="003C6630">
          <w:t xml:space="preserve">’re very keen to hear your views on all these questions and more. </w:t>
        </w:r>
      </w:ins>
      <w:del w:id="27" w:author="Tom Redfearn" w:date="2016-01-20T20:41:00Z">
        <w:r w:rsidR="0058139E" w:rsidRPr="003C6630" w:rsidDel="00504991">
          <w:delText xml:space="preserve">Again we will very much appreciate parent input with your views on what you see as important for the school and your children. </w:delText>
        </w:r>
      </w:del>
      <w:r w:rsidR="0058139E" w:rsidRPr="003C6630">
        <w:t xml:space="preserve">To help this process there will be suggestion box available </w:t>
      </w:r>
      <w:r w:rsidR="007F5FE2" w:rsidRPr="003C6630">
        <w:rPr>
          <w:rPrChange w:id="28" w:author="Brian Welsh" w:date="2016-01-28T15:36:00Z">
            <w:rPr>
              <w:color w:val="FF0000"/>
            </w:rPr>
          </w:rPrChange>
        </w:rPr>
        <w:t xml:space="preserve">in the school foyer </w:t>
      </w:r>
      <w:r w:rsidR="0058139E" w:rsidRPr="003C6630">
        <w:t>for your comments</w:t>
      </w:r>
      <w:r w:rsidR="007F5FE2" w:rsidRPr="003C6630">
        <w:t>,</w:t>
      </w:r>
      <w:r w:rsidR="0058139E" w:rsidRPr="003C6630">
        <w:t xml:space="preserve"> so </w:t>
      </w:r>
      <w:del w:id="29" w:author="Tom Redfearn" w:date="2016-01-20T20:41:00Z">
        <w:r w:rsidR="0058139E" w:rsidRPr="003C6630" w:rsidDel="00504991">
          <w:delText>that you can</w:delText>
        </w:r>
      </w:del>
      <w:ins w:id="30" w:author="Tom Redfearn" w:date="2016-01-20T20:41:00Z">
        <w:r w:rsidR="00504991" w:rsidRPr="003C6630">
          <w:t>do</w:t>
        </w:r>
      </w:ins>
      <w:r w:rsidR="0058139E" w:rsidRPr="003C6630">
        <w:t xml:space="preserve"> let us know your thoughts.</w:t>
      </w:r>
    </w:p>
    <w:p w:rsidR="004005F3" w:rsidRPr="003C6630" w:rsidDel="003C6630" w:rsidRDefault="00504991" w:rsidP="00941B90">
      <w:pPr>
        <w:rPr>
          <w:del w:id="31" w:author="Brian Welsh" w:date="2016-01-28T15:36:00Z"/>
        </w:rPr>
      </w:pPr>
      <w:ins w:id="32" w:author="Tom Redfearn" w:date="2016-01-20T20:41:00Z">
        <w:r w:rsidRPr="003C6630">
          <w:t>Following last year’s push on punctuality we</w:t>
        </w:r>
      </w:ins>
      <w:ins w:id="33" w:author="Tom Redfearn" w:date="2016-01-20T20:42:00Z">
        <w:r w:rsidRPr="003C6630">
          <w:t>’ve begun to see significant improvements. This is really good news. It’s so important that children are in class at the right time, ready to start the day. With guided reading taking place across the school at the beginning of every day, it</w:t>
        </w:r>
      </w:ins>
      <w:ins w:id="34" w:author="Tom Redfearn" w:date="2016-01-20T20:43:00Z">
        <w:r w:rsidRPr="003C6630">
          <w:t xml:space="preserve">’s </w:t>
        </w:r>
      </w:ins>
      <w:ins w:id="35" w:author="Brian Welsh" w:date="2016-01-28T15:45:00Z">
        <w:r w:rsidR="00867E1D">
          <w:t>essential that</w:t>
        </w:r>
      </w:ins>
      <w:ins w:id="36" w:author="Tom Redfearn" w:date="2016-01-20T20:43:00Z">
        <w:del w:id="37" w:author="Brian Welsh" w:date="2016-01-28T15:45:00Z">
          <w:r w:rsidRPr="003C6630" w:rsidDel="00867E1D">
            <w:delText>so important</w:delText>
          </w:r>
        </w:del>
        <w:r w:rsidRPr="003C6630">
          <w:t xml:space="preserve"> </w:t>
        </w:r>
        <w:del w:id="38" w:author="Brian Welsh" w:date="2016-01-28T15:45:00Z">
          <w:r w:rsidRPr="003C6630" w:rsidDel="00867E1D">
            <w:delText xml:space="preserve">the </w:delText>
          </w:r>
        </w:del>
        <w:r w:rsidRPr="003C6630">
          <w:t xml:space="preserve">children aren’t late for this crucial lesson. While we still have a little way to go to meet our required attendance levels, </w:t>
        </w:r>
      </w:ins>
      <w:ins w:id="39" w:author="Tom Redfearn" w:date="2016-01-20T20:44:00Z">
        <w:r w:rsidRPr="003C6630">
          <w:t>I wanted to say a big thank you for the efforts made so far and encourage</w:t>
        </w:r>
      </w:ins>
      <w:ins w:id="40" w:author="Tom Redfearn" w:date="2016-01-20T20:45:00Z">
        <w:r w:rsidRPr="003C6630">
          <w:t xml:space="preserve"> us all to make that last push to hit our goal. </w:t>
        </w:r>
      </w:ins>
      <w:del w:id="41" w:author="Tom Redfearn" w:date="2016-01-20T20:45:00Z">
        <w:r w:rsidR="00BC6138" w:rsidRPr="003C6630" w:rsidDel="00504991">
          <w:delText>Last year we looked at helping everyone to en</w:delText>
        </w:r>
        <w:r w:rsidR="004005F3" w:rsidRPr="003C6630" w:rsidDel="00504991">
          <w:delText>sure that the children all arrive at school on t</w:delText>
        </w:r>
        <w:r w:rsidR="00040DE6" w:rsidRPr="003C6630" w:rsidDel="00504991">
          <w:delText xml:space="preserve">ime and ready to start the day and we are delighted to note that we are seeing improvements and the school is </w:delText>
        </w:r>
        <w:r w:rsidR="00040DE6" w:rsidRPr="003C6630" w:rsidDel="00504991">
          <w:rPr>
            <w:highlight w:val="yellow"/>
          </w:rPr>
          <w:delText>no longer below</w:delText>
        </w:r>
        <w:r w:rsidR="00040DE6" w:rsidRPr="003C6630" w:rsidDel="00504991">
          <w:delText xml:space="preserve"> </w:delText>
        </w:r>
        <w:r w:rsidR="007F5FE2" w:rsidRPr="003C6630" w:rsidDel="00504991">
          <w:rPr>
            <w:rPrChange w:id="42" w:author="Brian Welsh" w:date="2016-01-28T15:36:00Z">
              <w:rPr>
                <w:color w:val="FF0000"/>
              </w:rPr>
            </w:rPrChange>
          </w:rPr>
          <w:delText xml:space="preserve">much closer to </w:delText>
        </w:r>
        <w:r w:rsidR="00040DE6" w:rsidRPr="003C6630" w:rsidDel="00504991">
          <w:delText xml:space="preserve">the attendance levels required. Thank-you all for getting your children to school in time to enjoy their day learning with their </w:delText>
        </w:r>
        <w:r w:rsidR="00BC6138" w:rsidRPr="003C6630" w:rsidDel="00504991">
          <w:delText>class mates.</w:delText>
        </w:r>
      </w:del>
    </w:p>
    <w:p w:rsidR="0058139E" w:rsidDel="00504991" w:rsidRDefault="0058139E" w:rsidP="00941B90">
      <w:pPr>
        <w:rPr>
          <w:del w:id="43" w:author="Tom Redfearn" w:date="2016-01-20T20:45:00Z"/>
        </w:rPr>
      </w:pPr>
    </w:p>
    <w:p w:rsidR="0058139E" w:rsidRDefault="0058139E" w:rsidP="00941B90"/>
    <w:p w:rsidR="00941B90" w:rsidRDefault="00941B90" w:rsidP="00941B90">
      <w:pPr>
        <w:rPr>
          <w:ins w:id="44" w:author="Brian Welsh" w:date="2016-01-28T15:36:00Z"/>
        </w:rPr>
      </w:pPr>
      <w:r>
        <w:t xml:space="preserve">On behalf of the governing </w:t>
      </w:r>
      <w:r w:rsidR="00CC15D1">
        <w:t>body</w:t>
      </w:r>
      <w:bookmarkStart w:id="45" w:name="_GoBack"/>
      <w:bookmarkEnd w:id="45"/>
    </w:p>
    <w:p w:rsidR="003C6630" w:rsidRDefault="003C6630" w:rsidP="00941B90">
      <w:pPr>
        <w:rPr>
          <w:ins w:id="46" w:author="Brian Welsh" w:date="2016-01-28T15:36:00Z"/>
        </w:rPr>
      </w:pPr>
    </w:p>
    <w:p w:rsidR="003C6630" w:rsidRDefault="003C6630" w:rsidP="00941B90"/>
    <w:p w:rsidR="00941B90" w:rsidRDefault="00941B90" w:rsidP="00EA2ECA">
      <w:pPr>
        <w:spacing w:after="0"/>
      </w:pPr>
      <w:r>
        <w:t>Sue Hallam</w:t>
      </w:r>
    </w:p>
    <w:p w:rsidR="00E41965" w:rsidRDefault="00941B90" w:rsidP="00EA2ECA">
      <w:pPr>
        <w:spacing w:after="0"/>
      </w:pPr>
      <w:r>
        <w:t>Chair of Governors</w:t>
      </w:r>
    </w:p>
    <w:sectPr w:rsidR="00E41965" w:rsidSect="00AE067D">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91" w:rsidRDefault="00504991" w:rsidP="0016680F">
      <w:pPr>
        <w:spacing w:after="0" w:line="240" w:lineRule="auto"/>
      </w:pPr>
      <w:r>
        <w:separator/>
      </w:r>
    </w:p>
  </w:endnote>
  <w:endnote w:type="continuationSeparator" w:id="0">
    <w:p w:rsidR="00504991" w:rsidRDefault="00504991" w:rsidP="001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91" w:rsidRDefault="00504991" w:rsidP="00AE067D">
    <w:pPr>
      <w:pStyle w:val="Footer"/>
      <w:jc w:val="center"/>
    </w:pPr>
    <w:r>
      <w:rPr>
        <w:rFonts w:ascii="SassoonPrimaryInfant" w:hAnsi="SassoonPrimaryInfant"/>
        <w:noProof/>
        <w:lang w:eastAsia="en-GB"/>
      </w:rPr>
      <w:drawing>
        <wp:anchor distT="0" distB="0" distL="114300" distR="114300" simplePos="0" relativeHeight="251659264" behindDoc="0" locked="0" layoutInCell="1" allowOverlap="1" wp14:anchorId="4D18262C" wp14:editId="327D41FF">
          <wp:simplePos x="0" y="0"/>
          <wp:positionH relativeFrom="column">
            <wp:posOffset>5372100</wp:posOffset>
          </wp:positionH>
          <wp:positionV relativeFrom="paragraph">
            <wp:posOffset>-1905</wp:posOffset>
          </wp:positionV>
          <wp:extent cx="690880" cy="762000"/>
          <wp:effectExtent l="0" t="0" r="0" b="0"/>
          <wp:wrapNone/>
          <wp:docPr id="11" name="Picture 11"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_john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A59AF94" wp14:editId="2DB16F5F">
          <wp:simplePos x="0" y="0"/>
          <wp:positionH relativeFrom="column">
            <wp:posOffset>-447675</wp:posOffset>
          </wp:positionH>
          <wp:positionV relativeFrom="paragraph">
            <wp:posOffset>45085</wp:posOffset>
          </wp:positionV>
          <wp:extent cx="914400" cy="803910"/>
          <wp:effectExtent l="0" t="0" r="0" b="0"/>
          <wp:wrapSquare wrapText="bothSides"/>
          <wp:docPr id="7" name="Picture 7"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t xml:space="preserve">  </w:t>
    </w:r>
    <w:r>
      <w:rPr>
        <w:rFonts w:ascii="SassoonPrimaryInfant" w:hAnsi="SassoonPrimaryInfant"/>
        <w:noProof/>
        <w:lang w:eastAsia="en-GB"/>
      </w:rPr>
      <w:drawing>
        <wp:inline distT="0" distB="0" distL="0" distR="0" wp14:anchorId="0B0A689B" wp14:editId="295BB4AA">
          <wp:extent cx="1047750" cy="685800"/>
          <wp:effectExtent l="0" t="0" r="0" b="0"/>
          <wp:docPr id="9" name="Picture 9" descr="HealthySchoolsMaintai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lthySchoolsMaintaining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685800"/>
                  </a:xfrm>
                  <a:prstGeom prst="rect">
                    <a:avLst/>
                  </a:prstGeom>
                  <a:noFill/>
                  <a:ln>
                    <a:noFill/>
                  </a:ln>
                </pic:spPr>
              </pic:pic>
            </a:graphicData>
          </a:graphic>
        </wp:inline>
      </w:drawing>
    </w:r>
    <w:r>
      <w:rPr>
        <w:rFonts w:ascii="SassoonPrimaryInfant" w:hAnsi="SassoonPrimaryInfant"/>
        <w:noProof/>
        <w:lang w:eastAsia="en-GB"/>
      </w:rPr>
      <w:t xml:space="preserve">             </w:t>
    </w:r>
    <w:r>
      <w:rPr>
        <w:noProof/>
        <w:lang w:eastAsia="en-GB"/>
      </w:rPr>
      <w:drawing>
        <wp:inline distT="0" distB="0" distL="0" distR="0">
          <wp:extent cx="755257" cy="762000"/>
          <wp:effectExtent l="0" t="0" r="6985" b="0"/>
          <wp:docPr id="12" name="Picture 12"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D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257" cy="762000"/>
                  </a:xfrm>
                  <a:prstGeom prst="rect">
                    <a:avLst/>
                  </a:prstGeom>
                  <a:noFill/>
                  <a:ln>
                    <a:noFill/>
                  </a:ln>
                </pic:spPr>
              </pic:pic>
            </a:graphicData>
          </a:graphic>
        </wp:inline>
      </w:drawing>
    </w:r>
    <w:r>
      <w:rPr>
        <w:rFonts w:ascii="SassoonPrimaryInfant" w:hAnsi="SassoonPrimaryInfant"/>
        <w:noProof/>
        <w:lang w:eastAsia="en-GB"/>
      </w:rPr>
      <w:t xml:space="preserve">          </w:t>
    </w:r>
    <w:r>
      <w:rPr>
        <w:rFonts w:ascii="SassoonPrimaryInfant" w:hAnsi="SassoonPrimaryInfant"/>
        <w:noProof/>
        <w:lang w:eastAsia="en-GB"/>
      </w:rPr>
      <w:drawing>
        <wp:inline distT="0" distB="0" distL="0" distR="0" wp14:anchorId="3E2E93A2" wp14:editId="1BE27855">
          <wp:extent cx="1609725" cy="581025"/>
          <wp:effectExtent l="0" t="0" r="9525" b="9525"/>
          <wp:docPr id="10" name="Picture 10"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tionalCollege_CMYK_logo_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a:ln>
                    <a:noFill/>
                  </a:ln>
                </pic:spPr>
              </pic:pic>
            </a:graphicData>
          </a:graphic>
        </wp:inline>
      </w:drawing>
    </w:r>
    <w:r>
      <w:rPr>
        <w:rFonts w:ascii="SassoonPrimaryInfant" w:hAnsi="SassoonPrimaryInfant"/>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91" w:rsidRDefault="00504991" w:rsidP="0016680F">
      <w:pPr>
        <w:spacing w:after="0" w:line="240" w:lineRule="auto"/>
      </w:pPr>
      <w:r>
        <w:separator/>
      </w:r>
    </w:p>
  </w:footnote>
  <w:footnote w:type="continuationSeparator" w:id="0">
    <w:p w:rsidR="00504991" w:rsidRDefault="00504991" w:rsidP="0016680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elsh">
    <w15:presenceInfo w15:providerId="AD" w15:userId="S-1-5-21-3604458502-3774056893-157438865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F"/>
    <w:rsid w:val="00040DE6"/>
    <w:rsid w:val="00073785"/>
    <w:rsid w:val="00093A56"/>
    <w:rsid w:val="00093F61"/>
    <w:rsid w:val="00120CBF"/>
    <w:rsid w:val="00143F4E"/>
    <w:rsid w:val="0016680F"/>
    <w:rsid w:val="001B4C6C"/>
    <w:rsid w:val="001E27E6"/>
    <w:rsid w:val="001F1689"/>
    <w:rsid w:val="002855A6"/>
    <w:rsid w:val="002A0F6B"/>
    <w:rsid w:val="002D32CD"/>
    <w:rsid w:val="0033566B"/>
    <w:rsid w:val="00396C6E"/>
    <w:rsid w:val="003A6B67"/>
    <w:rsid w:val="003C1745"/>
    <w:rsid w:val="003C6630"/>
    <w:rsid w:val="003E3BA4"/>
    <w:rsid w:val="004005F3"/>
    <w:rsid w:val="00420400"/>
    <w:rsid w:val="0043602F"/>
    <w:rsid w:val="004C5F32"/>
    <w:rsid w:val="00504991"/>
    <w:rsid w:val="00557D36"/>
    <w:rsid w:val="0058139E"/>
    <w:rsid w:val="005C57D7"/>
    <w:rsid w:val="005D1B2B"/>
    <w:rsid w:val="005D2B2E"/>
    <w:rsid w:val="005D54BA"/>
    <w:rsid w:val="006220B0"/>
    <w:rsid w:val="00683ED9"/>
    <w:rsid w:val="006F29E3"/>
    <w:rsid w:val="007C44C4"/>
    <w:rsid w:val="007F5FE2"/>
    <w:rsid w:val="0080399F"/>
    <w:rsid w:val="00842244"/>
    <w:rsid w:val="0084563C"/>
    <w:rsid w:val="0085010E"/>
    <w:rsid w:val="00855739"/>
    <w:rsid w:val="008650C5"/>
    <w:rsid w:val="00867E1D"/>
    <w:rsid w:val="0087210B"/>
    <w:rsid w:val="00941B90"/>
    <w:rsid w:val="009F491F"/>
    <w:rsid w:val="00A100B4"/>
    <w:rsid w:val="00AA3FC2"/>
    <w:rsid w:val="00AB01F5"/>
    <w:rsid w:val="00AB3CAC"/>
    <w:rsid w:val="00AB613D"/>
    <w:rsid w:val="00AC3BE7"/>
    <w:rsid w:val="00AD0956"/>
    <w:rsid w:val="00AE067D"/>
    <w:rsid w:val="00B26B27"/>
    <w:rsid w:val="00B826C5"/>
    <w:rsid w:val="00BC6138"/>
    <w:rsid w:val="00BD3AFA"/>
    <w:rsid w:val="00BD5C4D"/>
    <w:rsid w:val="00C07958"/>
    <w:rsid w:val="00C34F1C"/>
    <w:rsid w:val="00C73EE5"/>
    <w:rsid w:val="00CC15D1"/>
    <w:rsid w:val="00CE652D"/>
    <w:rsid w:val="00DB5371"/>
    <w:rsid w:val="00E02C56"/>
    <w:rsid w:val="00E03586"/>
    <w:rsid w:val="00E042C2"/>
    <w:rsid w:val="00E41965"/>
    <w:rsid w:val="00E71DF5"/>
    <w:rsid w:val="00EA2ECA"/>
    <w:rsid w:val="00F341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842B0B6-0A88-4A7A-8647-7EB309F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0F"/>
  </w:style>
  <w:style w:type="paragraph" w:styleId="Footer">
    <w:name w:val="footer"/>
    <w:basedOn w:val="Normal"/>
    <w:link w:val="FooterChar"/>
    <w:uiPriority w:val="99"/>
    <w:unhideWhenUsed/>
    <w:rsid w:val="001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0F"/>
  </w:style>
  <w:style w:type="paragraph" w:styleId="BalloonText">
    <w:name w:val="Balloon Text"/>
    <w:basedOn w:val="Normal"/>
    <w:link w:val="BalloonTextChar"/>
    <w:uiPriority w:val="99"/>
    <w:semiHidden/>
    <w:unhideWhenUsed/>
    <w:rsid w:val="00AE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7D"/>
    <w:rPr>
      <w:rFonts w:ascii="Tahoma" w:hAnsi="Tahoma" w:cs="Tahoma"/>
      <w:sz w:val="16"/>
      <w:szCs w:val="16"/>
    </w:rPr>
  </w:style>
  <w:style w:type="paragraph" w:styleId="NoSpacing">
    <w:name w:val="No Spacing"/>
    <w:uiPriority w:val="1"/>
    <w:qFormat/>
    <w:rsid w:val="00C73EE5"/>
    <w:pPr>
      <w:spacing w:after="0" w:line="240" w:lineRule="auto"/>
    </w:pPr>
  </w:style>
  <w:style w:type="character" w:styleId="Strong">
    <w:name w:val="Strong"/>
    <w:basedOn w:val="DefaultParagraphFont"/>
    <w:uiPriority w:val="22"/>
    <w:qFormat/>
    <w:rsid w:val="00073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johnsupperhollow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johnsholloway.islingto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James</dc:creator>
  <cp:lastModifiedBy>Brian Welsh</cp:lastModifiedBy>
  <cp:revision>3</cp:revision>
  <cp:lastPrinted>2016-01-28T15:37:00Z</cp:lastPrinted>
  <dcterms:created xsi:type="dcterms:W3CDTF">2016-01-28T15:42:00Z</dcterms:created>
  <dcterms:modified xsi:type="dcterms:W3CDTF">2016-01-28T15:45:00Z</dcterms:modified>
</cp:coreProperties>
</file>