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771" w14:textId="77777777" w:rsidR="0016680F" w:rsidRPr="0016680F" w:rsidRDefault="0016680F" w:rsidP="0016680F">
      <w:pPr>
        <w:keepNext/>
        <w:pBdr>
          <w:bottom w:val="single" w:sz="6" w:space="1" w:color="auto"/>
        </w:pBdr>
        <w:spacing w:after="0" w:line="240" w:lineRule="auto"/>
        <w:jc w:val="center"/>
        <w:outlineLvl w:val="1"/>
        <w:rPr>
          <w:rFonts w:ascii="SassoonPrimaryInfant" w:eastAsia="Times New Roman" w:hAnsi="SassoonPrimaryInfant" w:cs="Times New Roman"/>
          <w:b/>
          <w:sz w:val="28"/>
          <w:szCs w:val="24"/>
          <w:lang w:val="en-US"/>
        </w:rPr>
      </w:pPr>
      <w:r w:rsidRPr="0016680F">
        <w:rPr>
          <w:rFonts w:ascii="SassoonPrimaryInfant" w:eastAsia="Times New Roman" w:hAnsi="SassoonPrimaryInfant" w:cs="Times New Roman"/>
          <w:b/>
          <w:sz w:val="28"/>
          <w:szCs w:val="24"/>
          <w:lang w:val="en-US"/>
        </w:rPr>
        <w:t xml:space="preserve">St. John’s </w:t>
      </w:r>
      <w:smartTag w:uri="urn:schemas-microsoft-com:office:smarttags" w:element="PlaceName">
        <w:r w:rsidRPr="0016680F">
          <w:rPr>
            <w:rFonts w:ascii="SassoonPrimaryInfant" w:eastAsia="Times New Roman" w:hAnsi="SassoonPrimaryInfant" w:cs="Times New Roman"/>
            <w:b/>
            <w:sz w:val="28"/>
            <w:szCs w:val="24"/>
            <w:lang w:val="en-US"/>
          </w:rPr>
          <w:t>Upper</w:t>
        </w:r>
      </w:smartTag>
      <w:r w:rsidRPr="0016680F">
        <w:rPr>
          <w:rFonts w:ascii="SassoonPrimaryInfant" w:eastAsia="Times New Roman" w:hAnsi="SassoonPrimaryInfant" w:cs="Times New Roman"/>
          <w:b/>
          <w:sz w:val="28"/>
          <w:szCs w:val="24"/>
          <w:lang w:val="en-US"/>
        </w:rPr>
        <w:t xml:space="preserve"> </w:t>
      </w:r>
      <w:smartTag w:uri="urn:schemas-microsoft-com:office:smarttags" w:element="PlaceName">
        <w:r w:rsidRPr="0016680F">
          <w:rPr>
            <w:rFonts w:ascii="SassoonPrimaryInfant" w:eastAsia="Times New Roman" w:hAnsi="SassoonPrimaryInfant" w:cs="Times New Roman"/>
            <w:b/>
            <w:sz w:val="28"/>
            <w:szCs w:val="24"/>
            <w:lang w:val="en-US"/>
          </w:rPr>
          <w:t>Holloway</w:t>
        </w:r>
      </w:smartTag>
      <w:r w:rsidRPr="0016680F">
        <w:rPr>
          <w:rFonts w:ascii="SassoonPrimaryInfant" w:eastAsia="Times New Roman" w:hAnsi="SassoonPrimaryInfant" w:cs="Times New Roman"/>
          <w:b/>
          <w:sz w:val="28"/>
          <w:szCs w:val="24"/>
          <w:lang w:val="en-US"/>
        </w:rPr>
        <w:t xml:space="preserve"> </w:t>
      </w:r>
      <w:smartTag w:uri="urn:schemas-microsoft-com:office:smarttags" w:element="PlaceName">
        <w:r w:rsidRPr="0016680F">
          <w:rPr>
            <w:rFonts w:ascii="SassoonPrimaryInfant" w:eastAsia="Times New Roman" w:hAnsi="SassoonPrimaryInfant" w:cs="Times New Roman"/>
            <w:b/>
            <w:sz w:val="28"/>
            <w:szCs w:val="24"/>
            <w:lang w:val="en-US"/>
          </w:rPr>
          <w:t>C.E.</w:t>
        </w:r>
      </w:smartTag>
      <w:r w:rsidRPr="0016680F">
        <w:rPr>
          <w:rFonts w:ascii="SassoonPrimaryInfant" w:eastAsia="Times New Roman" w:hAnsi="SassoonPrimaryInfant" w:cs="Times New Roman"/>
          <w:b/>
          <w:sz w:val="28"/>
          <w:szCs w:val="24"/>
          <w:lang w:val="en-US"/>
        </w:rPr>
        <w:t xml:space="preserve"> </w:t>
      </w:r>
      <w:smartTag w:uri="urn:schemas-microsoft-com:office:smarttags" w:element="PlaceType">
        <w:r w:rsidRPr="0016680F">
          <w:rPr>
            <w:rFonts w:ascii="SassoonPrimaryInfant" w:eastAsia="Times New Roman" w:hAnsi="SassoonPrimaryInfant" w:cs="Times New Roman"/>
            <w:b/>
            <w:sz w:val="28"/>
            <w:szCs w:val="24"/>
            <w:lang w:val="en-US"/>
          </w:rPr>
          <w:t>Primary School</w:t>
        </w:r>
      </w:smartTag>
    </w:p>
    <w:p w14:paraId="38A73DD1" w14:textId="77777777" w:rsidR="0016680F" w:rsidRPr="0016680F" w:rsidRDefault="0016680F" w:rsidP="0016680F">
      <w:pPr>
        <w:spacing w:after="0" w:line="240" w:lineRule="auto"/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</w:pPr>
      <w:r w:rsidRPr="0016680F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 xml:space="preserve">                           </w:t>
      </w:r>
      <w:r w:rsidR="00AE067D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 xml:space="preserve">           </w:t>
      </w:r>
      <w:r w:rsidR="006220B0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 xml:space="preserve"> </w:t>
      </w:r>
      <w:r w:rsidR="00AE067D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 xml:space="preserve"> </w:t>
      </w:r>
      <w:r w:rsidRPr="0016680F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>Pemberton Gardens, London N19 5RR</w:t>
      </w:r>
    </w:p>
    <w:p w14:paraId="02FB46C2" w14:textId="77777777" w:rsidR="0016680F" w:rsidRPr="0016680F" w:rsidRDefault="00AE067D" w:rsidP="0016680F">
      <w:pPr>
        <w:spacing w:after="0" w:line="240" w:lineRule="auto"/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</w:pPr>
      <w:r>
        <w:rPr>
          <w:rFonts w:ascii="SassoonPrimaryInfant" w:eastAsia="Times New Roman" w:hAnsi="SassoonPrimaryInfant" w:cs="Times New Roman"/>
          <w:b/>
          <w:i/>
          <w:sz w:val="24"/>
          <w:szCs w:val="24"/>
          <w:lang w:val="en-US"/>
        </w:rPr>
        <w:t xml:space="preserve">                  </w:t>
      </w:r>
      <w:r w:rsidR="006220B0">
        <w:rPr>
          <w:rFonts w:ascii="SassoonPrimaryInfant" w:eastAsia="Times New Roman" w:hAnsi="SassoonPrimaryInfant" w:cs="Times New Roman"/>
          <w:b/>
          <w:i/>
          <w:sz w:val="24"/>
          <w:szCs w:val="24"/>
          <w:lang w:val="en-US"/>
        </w:rPr>
        <w:t xml:space="preserve">  </w:t>
      </w:r>
      <w:r w:rsidR="0016680F" w:rsidRPr="0016680F">
        <w:rPr>
          <w:rFonts w:ascii="SassoonPrimaryInfant" w:eastAsia="Times New Roman" w:hAnsi="SassoonPrimaryInfant" w:cs="Times New Roman"/>
          <w:b/>
          <w:i/>
          <w:sz w:val="24"/>
          <w:szCs w:val="24"/>
          <w:lang w:val="en-US"/>
        </w:rPr>
        <w:t xml:space="preserve"> Telephone</w:t>
      </w:r>
      <w:r w:rsidR="0016680F" w:rsidRPr="0016680F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 xml:space="preserve">: 020 7272 2780 or 020 7272 8464 - </w:t>
      </w:r>
      <w:r w:rsidR="0016680F" w:rsidRPr="0016680F">
        <w:rPr>
          <w:rFonts w:ascii="SassoonPrimaryInfant" w:eastAsia="Times New Roman" w:hAnsi="SassoonPrimaryInfant" w:cs="Times New Roman"/>
          <w:b/>
          <w:i/>
          <w:sz w:val="24"/>
          <w:szCs w:val="24"/>
          <w:lang w:val="en-US"/>
        </w:rPr>
        <w:t>Fax</w:t>
      </w:r>
      <w:r w:rsidR="0016680F" w:rsidRPr="0016680F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 xml:space="preserve">: 020 7561 1692   </w:t>
      </w:r>
    </w:p>
    <w:p w14:paraId="7CD62D0E" w14:textId="77777777" w:rsidR="0016680F" w:rsidRPr="0016680F" w:rsidRDefault="0016680F" w:rsidP="0016680F">
      <w:pPr>
        <w:spacing w:after="0" w:line="240" w:lineRule="auto"/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</w:pPr>
      <w:r w:rsidRPr="0016680F">
        <w:rPr>
          <w:rFonts w:ascii="SassoonPrimaryInfant" w:eastAsia="Times New Roman" w:hAnsi="SassoonPrimaryInfant" w:cs="Times New Roman"/>
          <w:b/>
          <w:i/>
          <w:sz w:val="24"/>
          <w:szCs w:val="24"/>
          <w:lang w:val="en-US"/>
        </w:rPr>
        <w:t xml:space="preserve">                                  </w:t>
      </w:r>
      <w:r w:rsidR="00AE067D">
        <w:rPr>
          <w:rFonts w:ascii="SassoonPrimaryInfant" w:eastAsia="Times New Roman" w:hAnsi="SassoonPrimaryInfant" w:cs="Times New Roman"/>
          <w:b/>
          <w:i/>
          <w:sz w:val="24"/>
          <w:szCs w:val="24"/>
          <w:lang w:val="en-US"/>
        </w:rPr>
        <w:t xml:space="preserve">           </w:t>
      </w:r>
      <w:r w:rsidRPr="0016680F">
        <w:rPr>
          <w:rFonts w:ascii="SassoonPrimaryInfant" w:eastAsia="Times New Roman" w:hAnsi="SassoonPrimaryInfant" w:cs="Times New Roman"/>
          <w:b/>
          <w:i/>
          <w:sz w:val="24"/>
          <w:szCs w:val="24"/>
          <w:lang w:val="en-US"/>
        </w:rPr>
        <w:t>Head Teacher</w:t>
      </w:r>
      <w:r w:rsidRPr="0016680F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 xml:space="preserve">: </w:t>
      </w:r>
      <w:r w:rsidR="00073785" w:rsidRPr="0016680F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>Mr.</w:t>
      </w:r>
      <w:r w:rsidRPr="0016680F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 xml:space="preserve"> </w:t>
      </w:r>
      <w:smartTag w:uri="urn:schemas-microsoft-com:office:smarttags" w:element="PersonName">
        <w:r w:rsidRPr="0016680F">
          <w:rPr>
            <w:rFonts w:ascii="SassoonPrimaryInfant" w:eastAsia="Times New Roman" w:hAnsi="SassoonPrimaryInfant" w:cs="Times New Roman"/>
            <w:b/>
            <w:sz w:val="24"/>
            <w:szCs w:val="24"/>
            <w:lang w:val="en-US"/>
          </w:rPr>
          <w:t>Brian Welsh</w:t>
        </w:r>
      </w:smartTag>
    </w:p>
    <w:p w14:paraId="3F8B7537" w14:textId="77777777" w:rsidR="0016680F" w:rsidRPr="0016680F" w:rsidRDefault="0016680F" w:rsidP="0016680F">
      <w:pPr>
        <w:spacing w:after="0" w:line="240" w:lineRule="auto"/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</w:pPr>
      <w:r w:rsidRPr="0016680F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                     </w:t>
      </w:r>
      <w:r w:rsidR="00AE067D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          </w:t>
      </w:r>
      <w:r w:rsidRPr="0016680F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  </w:t>
      </w:r>
      <w:r w:rsidR="006220B0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  </w:t>
      </w:r>
      <w:r w:rsidRPr="0016680F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Email </w:t>
      </w:r>
      <w:hyperlink r:id="rId6" w:history="1">
        <w:r w:rsidRPr="0016680F">
          <w:rPr>
            <w:rFonts w:ascii="SassoonPrimaryInfant" w:eastAsia="Times New Roman" w:hAnsi="SassoonPrimaryInfant" w:cs="Times New Roman"/>
            <w:i/>
            <w:color w:val="0000FF"/>
            <w:sz w:val="24"/>
            <w:szCs w:val="24"/>
            <w:u w:val="single"/>
            <w:lang w:val="en-US"/>
          </w:rPr>
          <w:t>info@st-johnsholloway.islington.sch.uk</w:t>
        </w:r>
      </w:hyperlink>
    </w:p>
    <w:p w14:paraId="641C8496" w14:textId="77777777" w:rsidR="0016680F" w:rsidRPr="0016680F" w:rsidRDefault="0016680F" w:rsidP="0016680F">
      <w:pPr>
        <w:spacing w:after="0" w:line="240" w:lineRule="auto"/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</w:pPr>
      <w:r w:rsidRPr="0016680F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                              </w:t>
      </w:r>
      <w:r w:rsidR="00AE067D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    </w:t>
      </w:r>
      <w:r w:rsidRPr="0016680F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 </w:t>
      </w:r>
      <w:r w:rsidR="006220B0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 </w:t>
      </w:r>
      <w:r w:rsidRPr="0016680F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Website </w:t>
      </w:r>
      <w:hyperlink r:id="rId7" w:history="1">
        <w:r w:rsidRPr="0016680F">
          <w:rPr>
            <w:rFonts w:ascii="SassoonPrimaryInfant" w:eastAsia="Times New Roman" w:hAnsi="SassoonPrimaryInfant" w:cs="Times New Roman"/>
            <w:i/>
            <w:color w:val="0000FF"/>
            <w:sz w:val="24"/>
            <w:szCs w:val="24"/>
            <w:u w:val="single"/>
            <w:lang w:val="en-US"/>
          </w:rPr>
          <w:t>www.stjohnsupperholloway.co.uk</w:t>
        </w:r>
      </w:hyperlink>
    </w:p>
    <w:p w14:paraId="351764E1" w14:textId="77777777" w:rsidR="00F76BD1" w:rsidRDefault="00F76BD1" w:rsidP="00941B90">
      <w:pPr>
        <w:rPr>
          <w:rFonts w:ascii="Calibri" w:eastAsia="Times New Roman" w:hAnsi="Calibri"/>
        </w:rPr>
      </w:pPr>
    </w:p>
    <w:p w14:paraId="5D85E547" w14:textId="77777777" w:rsidR="00B0527A" w:rsidRDefault="00AC7863" w:rsidP="00941B9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September</w:t>
      </w:r>
      <w:r w:rsidR="00B0527A">
        <w:rPr>
          <w:rFonts w:ascii="Calibri" w:eastAsia="Times New Roman" w:hAnsi="Calibri"/>
        </w:rPr>
        <w:t xml:space="preserve"> 2016</w:t>
      </w:r>
    </w:p>
    <w:p w14:paraId="74B9B0F4" w14:textId="77777777" w:rsidR="00B0527A" w:rsidRDefault="00B0527A" w:rsidP="00941B90">
      <w:pPr>
        <w:rPr>
          <w:rFonts w:ascii="Calibri" w:eastAsia="Times New Roman" w:hAnsi="Calibri"/>
        </w:rPr>
      </w:pPr>
    </w:p>
    <w:p w14:paraId="12C66A84" w14:textId="37AE68FB" w:rsidR="00AC7863" w:rsidRDefault="00AC7863" w:rsidP="00941B9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Welcome back to the new school year</w:t>
      </w:r>
      <w:ins w:id="0" w:author="Thomas Redfearn" w:date="2016-09-14T11:16:00Z">
        <w:r w:rsidR="0083200C">
          <w:rPr>
            <w:rFonts w:ascii="Calibri" w:eastAsia="Times New Roman" w:hAnsi="Calibri"/>
          </w:rPr>
          <w:t>!</w:t>
        </w:r>
      </w:ins>
      <w:r>
        <w:rPr>
          <w:rFonts w:ascii="Calibri" w:eastAsia="Times New Roman" w:hAnsi="Calibri"/>
        </w:rPr>
        <w:t xml:space="preserve"> </w:t>
      </w:r>
    </w:p>
    <w:p w14:paraId="60F116C1" w14:textId="38FE4414" w:rsidR="00F92C5B" w:rsidRDefault="00AC7863" w:rsidP="00941B90">
      <w:pPr>
        <w:rPr>
          <w:rFonts w:ascii="Calibri" w:eastAsia="Times New Roman" w:hAnsi="Calibri"/>
        </w:rPr>
      </w:pPr>
      <w:del w:id="1" w:author="Thomas Redfearn" w:date="2016-09-14T11:16:00Z">
        <w:r w:rsidDel="0083200C">
          <w:rPr>
            <w:rFonts w:ascii="Calibri" w:eastAsia="Times New Roman" w:hAnsi="Calibri"/>
          </w:rPr>
          <w:delText xml:space="preserve">Firstly </w:delText>
        </w:r>
      </w:del>
      <w:ins w:id="2" w:author="Thomas Redfearn" w:date="2016-09-14T11:16:00Z">
        <w:r w:rsidR="0083200C">
          <w:rPr>
            <w:rFonts w:ascii="Calibri" w:eastAsia="Times New Roman" w:hAnsi="Calibri"/>
          </w:rPr>
          <w:t xml:space="preserve">On behalf of the whole Governing Body, I </w:t>
        </w:r>
      </w:ins>
      <w:del w:id="3" w:author="Thomas Redfearn" w:date="2016-09-14T11:17:00Z">
        <w:r w:rsidDel="0083200C">
          <w:rPr>
            <w:rFonts w:ascii="Calibri" w:eastAsia="Times New Roman" w:hAnsi="Calibri"/>
          </w:rPr>
          <w:delText>we</w:delText>
        </w:r>
      </w:del>
      <w:r>
        <w:rPr>
          <w:rFonts w:ascii="Calibri" w:eastAsia="Times New Roman" w:hAnsi="Calibri"/>
        </w:rPr>
        <w:t xml:space="preserve"> would like to congratulate last </w:t>
      </w:r>
      <w:r w:rsidR="00126AC0">
        <w:rPr>
          <w:rFonts w:ascii="Calibri" w:eastAsia="Times New Roman" w:hAnsi="Calibri"/>
        </w:rPr>
        <w:t>year’s</w:t>
      </w:r>
      <w:r>
        <w:rPr>
          <w:rFonts w:ascii="Calibri" w:eastAsia="Times New Roman" w:hAnsi="Calibri"/>
        </w:rPr>
        <w:t xml:space="preserve"> </w:t>
      </w:r>
      <w:r w:rsidR="00F249B6">
        <w:rPr>
          <w:rFonts w:ascii="Calibri" w:eastAsia="Times New Roman" w:hAnsi="Calibri"/>
        </w:rPr>
        <w:t xml:space="preserve">Year 2 and Year 6 pupils </w:t>
      </w:r>
      <w:r>
        <w:rPr>
          <w:rFonts w:ascii="Calibri" w:eastAsia="Times New Roman" w:hAnsi="Calibri"/>
        </w:rPr>
        <w:t xml:space="preserve">whose </w:t>
      </w:r>
      <w:r w:rsidR="00126AC0">
        <w:rPr>
          <w:rFonts w:ascii="Calibri" w:eastAsia="Times New Roman" w:hAnsi="Calibri"/>
        </w:rPr>
        <w:t>SATS results showed that they had achieved so much.</w:t>
      </w:r>
      <w:ins w:id="4" w:author="Thomas Redfearn" w:date="2016-09-14T11:17:00Z">
        <w:r w:rsidR="0083200C">
          <w:rPr>
            <w:rFonts w:ascii="Calibri" w:eastAsia="Times New Roman" w:hAnsi="Calibri"/>
          </w:rPr>
          <w:t xml:space="preserve"> </w:t>
        </w:r>
      </w:ins>
      <w:ins w:id="5" w:author="Thomas Redfearn" w:date="2016-09-14T11:19:00Z">
        <w:r w:rsidR="0083200C">
          <w:rPr>
            <w:rFonts w:ascii="Calibri" w:eastAsia="Times New Roman" w:hAnsi="Calibri"/>
          </w:rPr>
          <w:t>You may recall that results across the country largely went down</w:t>
        </w:r>
      </w:ins>
      <w:ins w:id="6" w:author="Thomas Redfearn" w:date="2016-09-14T11:20:00Z">
        <w:r w:rsidR="0083200C">
          <w:rPr>
            <w:rFonts w:ascii="Calibri" w:eastAsia="Times New Roman" w:hAnsi="Calibri"/>
          </w:rPr>
          <w:t xml:space="preserve"> compared to last year</w:t>
        </w:r>
      </w:ins>
      <w:ins w:id="7" w:author="Thomas Redfearn" w:date="2016-09-14T11:19:00Z">
        <w:r w:rsidR="0083200C">
          <w:rPr>
            <w:rFonts w:ascii="Calibri" w:eastAsia="Times New Roman" w:hAnsi="Calibri"/>
          </w:rPr>
          <w:t>, however S</w:t>
        </w:r>
      </w:ins>
      <w:ins w:id="8" w:author="Thomas Redfearn" w:date="2016-09-14T11:20:00Z">
        <w:r w:rsidR="0083200C">
          <w:rPr>
            <w:rFonts w:ascii="Calibri" w:eastAsia="Times New Roman" w:hAnsi="Calibri"/>
          </w:rPr>
          <w:t>t. John’s pupils’ results remained at a steady high, far exceeding the national average.</w:t>
        </w:r>
      </w:ins>
      <w:ins w:id="9" w:author="Thomas Redfearn" w:date="2016-09-14T11:22:00Z">
        <w:r w:rsidR="0083200C">
          <w:rPr>
            <w:rFonts w:ascii="Calibri" w:eastAsia="Times New Roman" w:hAnsi="Calibri"/>
          </w:rPr>
          <w:t xml:space="preserve"> </w:t>
        </w:r>
      </w:ins>
      <w:del w:id="10" w:author="Thomas Redfearn" w:date="2016-09-14T11:21:00Z">
        <w:r w:rsidR="00126AC0" w:rsidDel="0083200C">
          <w:rPr>
            <w:rFonts w:ascii="Calibri" w:eastAsia="Times New Roman" w:hAnsi="Calibri"/>
          </w:rPr>
          <w:delText xml:space="preserve"> </w:delText>
        </w:r>
      </w:del>
      <w:ins w:id="11" w:author="Thomas Redfearn" w:date="2016-09-14T11:18:00Z">
        <w:r w:rsidR="0083200C">
          <w:rPr>
            <w:rFonts w:ascii="Calibri" w:eastAsia="Times New Roman" w:hAnsi="Calibri"/>
          </w:rPr>
          <w:t xml:space="preserve">These SATS were the first taken since the Government </w:t>
        </w:r>
      </w:ins>
      <w:ins w:id="12" w:author="Thomas Redfearn" w:date="2016-09-14T11:22:00Z">
        <w:r w:rsidR="0083200C">
          <w:rPr>
            <w:rFonts w:ascii="Calibri" w:eastAsia="Times New Roman" w:hAnsi="Calibri"/>
          </w:rPr>
          <w:t xml:space="preserve">abolished the previous </w:t>
        </w:r>
      </w:ins>
      <w:ins w:id="13" w:author="Brian Welsh" w:date="2016-09-15T07:57:00Z">
        <w:r w:rsidR="001909B1">
          <w:rPr>
            <w:rFonts w:ascii="Calibri" w:eastAsia="Times New Roman" w:hAnsi="Calibri"/>
          </w:rPr>
          <w:t>assessment</w:t>
        </w:r>
      </w:ins>
      <w:ins w:id="14" w:author="Thomas Redfearn" w:date="2016-09-14T11:22:00Z">
        <w:del w:id="15" w:author="Brian Welsh" w:date="2016-09-15T07:57:00Z">
          <w:r w:rsidR="0083200C" w:rsidDel="001909B1">
            <w:rPr>
              <w:rFonts w:ascii="Calibri" w:eastAsia="Times New Roman" w:hAnsi="Calibri"/>
            </w:rPr>
            <w:delText>marking</w:delText>
          </w:r>
        </w:del>
        <w:r w:rsidR="0083200C">
          <w:rPr>
            <w:rFonts w:ascii="Calibri" w:eastAsia="Times New Roman" w:hAnsi="Calibri"/>
          </w:rPr>
          <w:t xml:space="preserve"> scheme</w:t>
        </w:r>
      </w:ins>
      <w:ins w:id="16" w:author="Thomas Redfearn" w:date="2016-09-14T11:25:00Z">
        <w:r w:rsidR="004930A9">
          <w:rPr>
            <w:rFonts w:ascii="Calibri" w:eastAsia="Times New Roman" w:hAnsi="Calibri"/>
          </w:rPr>
          <w:t xml:space="preserve"> which caused some confusion for schools, so the excellent results were doubly impressive. </w:t>
        </w:r>
      </w:ins>
      <w:r w:rsidR="00126AC0">
        <w:rPr>
          <w:rFonts w:ascii="Calibri" w:eastAsia="Times New Roman" w:hAnsi="Calibri"/>
        </w:rPr>
        <w:t>We are v</w:t>
      </w:r>
      <w:r w:rsidR="00F249B6">
        <w:rPr>
          <w:rFonts w:ascii="Calibri" w:eastAsia="Times New Roman" w:hAnsi="Calibri"/>
        </w:rPr>
        <w:t xml:space="preserve">ery proud of the perseverance and positive attitude our pupils have shown during </w:t>
      </w:r>
      <w:ins w:id="17" w:author="Thomas Redfearn" w:date="2016-09-14T11:26:00Z">
        <w:r w:rsidR="004930A9">
          <w:rPr>
            <w:rFonts w:ascii="Calibri" w:eastAsia="Times New Roman" w:hAnsi="Calibri"/>
          </w:rPr>
          <w:t xml:space="preserve">this period and </w:t>
        </w:r>
      </w:ins>
      <w:del w:id="18" w:author="Thomas Redfearn" w:date="2016-09-14T11:26:00Z">
        <w:r w:rsidR="00F249B6" w:rsidDel="004930A9">
          <w:rPr>
            <w:rFonts w:ascii="Calibri" w:eastAsia="Times New Roman" w:hAnsi="Calibri"/>
          </w:rPr>
          <w:delText xml:space="preserve">a </w:delText>
        </w:r>
        <w:r w:rsidDel="004930A9">
          <w:rPr>
            <w:rFonts w:ascii="Calibri" w:eastAsia="Times New Roman" w:hAnsi="Calibri"/>
          </w:rPr>
          <w:delText>year of change demonstrated by the</w:delText>
        </w:r>
        <w:r w:rsidR="00126AC0" w:rsidDel="004930A9">
          <w:rPr>
            <w:rFonts w:ascii="Calibri" w:eastAsia="Times New Roman" w:hAnsi="Calibri"/>
          </w:rPr>
          <w:delText xml:space="preserve"> results</w:delText>
        </w:r>
        <w:r w:rsidDel="004930A9">
          <w:rPr>
            <w:rFonts w:ascii="Calibri" w:eastAsia="Times New Roman" w:hAnsi="Calibri"/>
          </w:rPr>
          <w:delText>.</w:delText>
        </w:r>
        <w:r w:rsidR="00F249B6" w:rsidDel="004930A9">
          <w:rPr>
            <w:rFonts w:ascii="Calibri" w:eastAsia="Times New Roman" w:hAnsi="Calibri"/>
          </w:rPr>
          <w:delText xml:space="preserve"> A</w:delText>
        </w:r>
      </w:del>
      <w:ins w:id="19" w:author="Thomas Redfearn" w:date="2016-09-14T11:26:00Z">
        <w:r w:rsidR="004930A9">
          <w:rPr>
            <w:rFonts w:ascii="Calibri" w:eastAsia="Times New Roman" w:hAnsi="Calibri"/>
          </w:rPr>
          <w:t>a</w:t>
        </w:r>
      </w:ins>
      <w:r w:rsidR="00B0527A">
        <w:rPr>
          <w:rFonts w:ascii="Calibri" w:eastAsia="Times New Roman" w:hAnsi="Calibri"/>
        </w:rPr>
        <w:t>s governors we would</w:t>
      </w:r>
      <w:r w:rsidR="00F249B6">
        <w:rPr>
          <w:rFonts w:ascii="Calibri" w:eastAsia="Times New Roman" w:hAnsi="Calibri"/>
        </w:rPr>
        <w:t xml:space="preserve"> also</w:t>
      </w:r>
      <w:r w:rsidR="00B0527A">
        <w:rPr>
          <w:rFonts w:ascii="Calibri" w:eastAsia="Times New Roman" w:hAnsi="Calibri"/>
        </w:rPr>
        <w:t xml:space="preserve"> like to pass on our thanks to the school team for all their efforts working with the new curriculum</w:t>
      </w:r>
      <w:r w:rsidR="00F249B6">
        <w:rPr>
          <w:rFonts w:ascii="Calibri" w:eastAsia="Times New Roman" w:hAnsi="Calibri"/>
        </w:rPr>
        <w:t xml:space="preserve"> and assessment framework</w:t>
      </w:r>
      <w:r w:rsidR="00B0527A">
        <w:rPr>
          <w:rFonts w:ascii="Calibri" w:eastAsia="Times New Roman" w:hAnsi="Calibri"/>
        </w:rPr>
        <w:t xml:space="preserve">. </w:t>
      </w:r>
      <w:ins w:id="20" w:author="Thomas Redfearn" w:date="2016-09-14T11:26:00Z">
        <w:r w:rsidR="004930A9">
          <w:rPr>
            <w:rFonts w:ascii="Calibri" w:eastAsia="Times New Roman" w:hAnsi="Calibri"/>
          </w:rPr>
          <w:t xml:space="preserve"> </w:t>
        </w:r>
      </w:ins>
      <w:ins w:id="21" w:author="Thomas Redfearn" w:date="2016-09-14T11:28:00Z">
        <w:r w:rsidR="004930A9">
          <w:rPr>
            <w:rFonts w:ascii="Calibri" w:eastAsia="Times New Roman" w:hAnsi="Calibri"/>
          </w:rPr>
          <w:t>Finally, o</w:t>
        </w:r>
      </w:ins>
      <w:ins w:id="22" w:author="Thomas Redfearn" w:date="2016-09-14T11:26:00Z">
        <w:r w:rsidR="004930A9">
          <w:rPr>
            <w:rFonts w:ascii="Calibri" w:eastAsia="Times New Roman" w:hAnsi="Calibri"/>
          </w:rPr>
          <w:t xml:space="preserve">f course, thank you to all our parents and carers who have done so much to </w:t>
        </w:r>
      </w:ins>
      <w:ins w:id="23" w:author="Thomas Redfearn" w:date="2016-09-14T11:29:00Z">
        <w:r w:rsidR="004930A9">
          <w:rPr>
            <w:rFonts w:ascii="Calibri" w:eastAsia="Times New Roman" w:hAnsi="Calibri"/>
          </w:rPr>
          <w:t xml:space="preserve">work with our teachers to support and complement </w:t>
        </w:r>
      </w:ins>
      <w:ins w:id="24" w:author="Thomas Redfearn" w:date="2016-09-14T11:26:00Z">
        <w:r w:rsidR="004930A9">
          <w:rPr>
            <w:rFonts w:ascii="Calibri" w:eastAsia="Times New Roman" w:hAnsi="Calibri"/>
          </w:rPr>
          <w:t>our children</w:t>
        </w:r>
      </w:ins>
      <w:ins w:id="25" w:author="Thomas Redfearn" w:date="2016-09-14T11:30:00Z">
        <w:r w:rsidR="004930A9">
          <w:rPr>
            <w:rFonts w:ascii="Calibri" w:eastAsia="Times New Roman" w:hAnsi="Calibri"/>
          </w:rPr>
          <w:t>’s</w:t>
        </w:r>
      </w:ins>
      <w:ins w:id="26" w:author="Thomas Redfearn" w:date="2016-09-14T11:26:00Z">
        <w:r w:rsidR="004930A9">
          <w:rPr>
            <w:rFonts w:ascii="Calibri" w:eastAsia="Times New Roman" w:hAnsi="Calibri"/>
          </w:rPr>
          <w:t xml:space="preserve"> school work</w:t>
        </w:r>
      </w:ins>
      <w:ins w:id="27" w:author="Thomas Redfearn" w:date="2016-09-14T11:30:00Z">
        <w:r w:rsidR="004930A9">
          <w:rPr>
            <w:rFonts w:ascii="Calibri" w:eastAsia="Times New Roman" w:hAnsi="Calibri"/>
          </w:rPr>
          <w:t>; it’s clearly paying off!</w:t>
        </w:r>
      </w:ins>
    </w:p>
    <w:p w14:paraId="1C02CAEC" w14:textId="77777777" w:rsidR="00810605" w:rsidRDefault="00AC7863" w:rsidP="00941B9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As we </w:t>
      </w:r>
      <w:r w:rsidR="00126AC0">
        <w:rPr>
          <w:rFonts w:ascii="Calibri" w:eastAsia="Times New Roman" w:hAnsi="Calibri"/>
        </w:rPr>
        <w:t>start</w:t>
      </w:r>
      <w:r>
        <w:rPr>
          <w:rFonts w:ascii="Calibri" w:eastAsia="Times New Roman" w:hAnsi="Calibri"/>
        </w:rPr>
        <w:t xml:space="preserve"> the new </w:t>
      </w:r>
      <w:r w:rsidR="00810605">
        <w:rPr>
          <w:rFonts w:ascii="Calibri" w:eastAsia="Times New Roman" w:hAnsi="Calibri"/>
        </w:rPr>
        <w:t xml:space="preserve">school </w:t>
      </w:r>
      <w:r>
        <w:rPr>
          <w:rFonts w:ascii="Calibri" w:eastAsia="Times New Roman" w:hAnsi="Calibri"/>
        </w:rPr>
        <w:t>year I would like to pass on the thanks of the governors to the parents</w:t>
      </w:r>
      <w:ins w:id="28" w:author="Thomas Redfearn" w:date="2016-09-14T11:31:00Z">
        <w:r w:rsidR="004930A9">
          <w:rPr>
            <w:rFonts w:ascii="Calibri" w:eastAsia="Times New Roman" w:hAnsi="Calibri"/>
          </w:rPr>
          <w:t>’</w:t>
        </w:r>
      </w:ins>
      <w:r w:rsidR="00810605">
        <w:rPr>
          <w:rFonts w:ascii="Calibri" w:eastAsia="Times New Roman" w:hAnsi="Calibri"/>
        </w:rPr>
        <w:t xml:space="preserve"> </w:t>
      </w:r>
      <w:del w:id="29" w:author="Thomas Redfearn" w:date="2016-09-14T11:31:00Z">
        <w:r w:rsidR="00810605" w:rsidDel="004930A9">
          <w:rPr>
            <w:rFonts w:ascii="Calibri" w:eastAsia="Times New Roman" w:hAnsi="Calibri"/>
          </w:rPr>
          <w:delText>“</w:delText>
        </w:r>
      </w:del>
      <w:r w:rsidR="00810605" w:rsidRPr="004930A9">
        <w:rPr>
          <w:rFonts w:ascii="Calibri" w:eastAsia="Times New Roman" w:hAnsi="Calibri"/>
          <w:i/>
          <w:rPrChange w:id="30" w:author="Thomas Redfearn" w:date="2016-09-14T11:31:00Z">
            <w:rPr>
              <w:rFonts w:ascii="Calibri" w:eastAsia="Times New Roman" w:hAnsi="Calibri"/>
            </w:rPr>
          </w:rPrChange>
        </w:rPr>
        <w:t>Friend’s G</w:t>
      </w:r>
      <w:r w:rsidRPr="004930A9">
        <w:rPr>
          <w:rFonts w:ascii="Calibri" w:eastAsia="Times New Roman" w:hAnsi="Calibri"/>
          <w:i/>
          <w:rPrChange w:id="31" w:author="Thomas Redfearn" w:date="2016-09-14T11:31:00Z">
            <w:rPr>
              <w:rFonts w:ascii="Calibri" w:eastAsia="Times New Roman" w:hAnsi="Calibri"/>
            </w:rPr>
          </w:rPrChange>
        </w:rPr>
        <w:t>roup</w:t>
      </w:r>
      <w:del w:id="32" w:author="Thomas Redfearn" w:date="2016-09-14T11:31:00Z">
        <w:r w:rsidR="00810605" w:rsidDel="004930A9">
          <w:rPr>
            <w:rFonts w:ascii="Calibri" w:eastAsia="Times New Roman" w:hAnsi="Calibri"/>
          </w:rPr>
          <w:delText>”</w:delText>
        </w:r>
      </w:del>
      <w:r>
        <w:rPr>
          <w:rFonts w:ascii="Calibri" w:eastAsia="Times New Roman" w:hAnsi="Calibri"/>
        </w:rPr>
        <w:t xml:space="preserve"> </w:t>
      </w:r>
      <w:ins w:id="33" w:author="Thomas Redfearn" w:date="2016-09-14T11:31:00Z">
        <w:r w:rsidR="004930A9">
          <w:rPr>
            <w:rFonts w:ascii="Calibri" w:eastAsia="Times New Roman" w:hAnsi="Calibri"/>
          </w:rPr>
          <w:t xml:space="preserve">which does so much for </w:t>
        </w:r>
      </w:ins>
      <w:del w:id="34" w:author="Thomas Redfearn" w:date="2016-09-14T11:31:00Z">
        <w:r w:rsidDel="004930A9">
          <w:rPr>
            <w:rFonts w:ascii="Calibri" w:eastAsia="Times New Roman" w:hAnsi="Calibri"/>
          </w:rPr>
          <w:delText xml:space="preserve">for all that they do for </w:delText>
        </w:r>
      </w:del>
      <w:r>
        <w:rPr>
          <w:rFonts w:ascii="Calibri" w:eastAsia="Times New Roman" w:hAnsi="Calibri"/>
        </w:rPr>
        <w:t>the school</w:t>
      </w:r>
      <w:r w:rsidR="00810605">
        <w:rPr>
          <w:rFonts w:ascii="Calibri" w:eastAsia="Times New Roman" w:hAnsi="Calibri"/>
        </w:rPr>
        <w:t xml:space="preserve">. </w:t>
      </w:r>
      <w:moveFromRangeStart w:id="35" w:author="Thomas Redfearn" w:date="2016-09-14T11:33:00Z" w:name="move461616123"/>
      <w:moveFrom w:id="36" w:author="Thomas Redfearn" w:date="2016-09-14T11:33:00Z">
        <w:r w:rsidR="00810605" w:rsidDel="004930A9">
          <w:rPr>
            <w:rFonts w:ascii="Calibri" w:eastAsia="Times New Roman" w:hAnsi="Calibri"/>
          </w:rPr>
          <w:t xml:space="preserve">Last year they supported the school fetes and Christmas Disco. </w:t>
        </w:r>
      </w:moveFrom>
      <w:moveFromRangeEnd w:id="35"/>
      <w:r w:rsidR="00810605">
        <w:rPr>
          <w:rFonts w:ascii="Calibri" w:eastAsia="Times New Roman" w:hAnsi="Calibri"/>
        </w:rPr>
        <w:t>Their fund</w:t>
      </w:r>
      <w:del w:id="37" w:author="Thomas Redfearn" w:date="2016-09-14T11:32:00Z">
        <w:r w:rsidR="00810605" w:rsidDel="004930A9">
          <w:rPr>
            <w:rFonts w:ascii="Calibri" w:eastAsia="Times New Roman" w:hAnsi="Calibri"/>
          </w:rPr>
          <w:delText xml:space="preserve"> </w:delText>
        </w:r>
      </w:del>
      <w:r w:rsidR="00810605">
        <w:rPr>
          <w:rFonts w:ascii="Calibri" w:eastAsia="Times New Roman" w:hAnsi="Calibri"/>
        </w:rPr>
        <w:t>raising</w:t>
      </w:r>
      <w:ins w:id="38" w:author="Thomas Redfearn" w:date="2016-09-14T11:32:00Z">
        <w:r w:rsidR="004930A9">
          <w:rPr>
            <w:rFonts w:ascii="Calibri" w:eastAsia="Times New Roman" w:hAnsi="Calibri"/>
          </w:rPr>
          <w:t xml:space="preserve"> alone</w:t>
        </w:r>
      </w:ins>
      <w:r w:rsidR="00810605">
        <w:rPr>
          <w:rFonts w:ascii="Calibri" w:eastAsia="Times New Roman" w:hAnsi="Calibri"/>
        </w:rPr>
        <w:t xml:space="preserve"> has supported a wide range of events and trips – not forgetting their massive support in funding the </w:t>
      </w:r>
      <w:ins w:id="39" w:author="Thomas Redfearn" w:date="2016-09-14T11:33:00Z">
        <w:r w:rsidR="004930A9">
          <w:rPr>
            <w:rFonts w:ascii="Calibri" w:eastAsia="Times New Roman" w:hAnsi="Calibri"/>
          </w:rPr>
          <w:t xml:space="preserve">brilliant </w:t>
        </w:r>
      </w:ins>
      <w:r w:rsidR="00810605">
        <w:rPr>
          <w:rFonts w:ascii="Calibri" w:eastAsia="Times New Roman" w:hAnsi="Calibri"/>
        </w:rPr>
        <w:t>school playground.</w:t>
      </w:r>
      <w:ins w:id="40" w:author="Thomas Redfearn" w:date="2016-09-14T11:33:00Z">
        <w:r w:rsidR="004930A9">
          <w:rPr>
            <w:rFonts w:ascii="Calibri" w:eastAsia="Times New Roman" w:hAnsi="Calibri"/>
          </w:rPr>
          <w:t xml:space="preserve"> </w:t>
        </w:r>
      </w:ins>
      <w:moveToRangeStart w:id="41" w:author="Thomas Redfearn" w:date="2016-09-14T11:33:00Z" w:name="move461616123"/>
      <w:moveTo w:id="42" w:author="Thomas Redfearn" w:date="2016-09-14T11:33:00Z">
        <w:r w:rsidR="004930A9">
          <w:rPr>
            <w:rFonts w:ascii="Calibri" w:eastAsia="Times New Roman" w:hAnsi="Calibri"/>
          </w:rPr>
          <w:t>Last year the</w:t>
        </w:r>
      </w:moveTo>
      <w:ins w:id="43" w:author="Thomas Redfearn" w:date="2016-09-14T11:33:00Z">
        <w:r w:rsidR="004930A9">
          <w:rPr>
            <w:rFonts w:ascii="Calibri" w:eastAsia="Times New Roman" w:hAnsi="Calibri"/>
          </w:rPr>
          <w:t xml:space="preserve">ir work was integral to the </w:t>
        </w:r>
      </w:ins>
      <w:moveTo w:id="44" w:author="Thomas Redfearn" w:date="2016-09-14T11:33:00Z">
        <w:del w:id="45" w:author="Thomas Redfearn" w:date="2016-09-14T11:33:00Z">
          <w:r w:rsidR="004930A9" w:rsidDel="004930A9">
            <w:rPr>
              <w:rFonts w:ascii="Calibri" w:eastAsia="Times New Roman" w:hAnsi="Calibri"/>
            </w:rPr>
            <w:delText xml:space="preserve">y supported the </w:delText>
          </w:r>
        </w:del>
        <w:r w:rsidR="004930A9">
          <w:rPr>
            <w:rFonts w:ascii="Calibri" w:eastAsia="Times New Roman" w:hAnsi="Calibri"/>
          </w:rPr>
          <w:t>school fetes and Christmas Disco</w:t>
        </w:r>
      </w:moveTo>
      <w:ins w:id="46" w:author="Thomas Redfearn" w:date="2016-09-14T11:33:00Z">
        <w:r w:rsidR="004930A9">
          <w:rPr>
            <w:rFonts w:ascii="Calibri" w:eastAsia="Times New Roman" w:hAnsi="Calibri"/>
          </w:rPr>
          <w:t xml:space="preserve">; if you would like to get involved in the </w:t>
        </w:r>
        <w:r w:rsidR="004930A9">
          <w:rPr>
            <w:rFonts w:ascii="Calibri" w:eastAsia="Times New Roman" w:hAnsi="Calibri"/>
            <w:i/>
          </w:rPr>
          <w:t>Friend’s Group</w:t>
        </w:r>
      </w:ins>
      <w:ins w:id="47" w:author="Thomas Redfearn" w:date="2016-09-14T11:34:00Z">
        <w:r w:rsidR="007F6677">
          <w:rPr>
            <w:rFonts w:ascii="Calibri" w:eastAsia="Times New Roman" w:hAnsi="Calibri"/>
          </w:rPr>
          <w:t xml:space="preserve"> do contact the school office who can put you in touch with the Group.</w:t>
        </w:r>
      </w:ins>
      <w:moveTo w:id="48" w:author="Thomas Redfearn" w:date="2016-09-14T11:33:00Z">
        <w:r w:rsidR="004930A9">
          <w:rPr>
            <w:rFonts w:ascii="Calibri" w:eastAsia="Times New Roman" w:hAnsi="Calibri"/>
          </w:rPr>
          <w:t>.</w:t>
        </w:r>
      </w:moveTo>
      <w:moveToRangeEnd w:id="41"/>
    </w:p>
    <w:p w14:paraId="322F8D49" w14:textId="77777777" w:rsidR="00B80100" w:rsidRDefault="00905115" w:rsidP="00941B90">
      <w:r>
        <w:t xml:space="preserve">We always try to ensure that parents are able to be involved at St Johns </w:t>
      </w:r>
      <w:r w:rsidR="00F76BD1">
        <w:t xml:space="preserve">wherever </w:t>
      </w:r>
      <w:r>
        <w:t xml:space="preserve">possible </w:t>
      </w:r>
      <w:r w:rsidR="00F76BD1">
        <w:t>and recognise the real benefit this has for your children</w:t>
      </w:r>
      <w:r>
        <w:t xml:space="preserve">.  The school aim to help you understand what </w:t>
      </w:r>
      <w:r w:rsidR="00F76BD1">
        <w:t>the teachers and staff are</w:t>
      </w:r>
      <w:r>
        <w:t xml:space="preserve"> doing to help your children’s education</w:t>
      </w:r>
      <w:r w:rsidR="00C20BEF">
        <w:t xml:space="preserve"> here</w:t>
      </w:r>
      <w:r>
        <w:t xml:space="preserve"> at St John’s, especial</w:t>
      </w:r>
      <w:r w:rsidR="00F76BD1">
        <w:t>ly as things have developed and changed so much since</w:t>
      </w:r>
      <w:r>
        <w:t xml:space="preserve"> our own primary education.</w:t>
      </w:r>
      <w:ins w:id="49" w:author="Thomas Redfearn" w:date="2016-09-14T11:34:00Z">
        <w:r w:rsidR="007F6677">
          <w:t xml:space="preserve"> The school team are currently putting together a range of sessions where you can hear more about what </w:t>
        </w:r>
      </w:ins>
      <w:ins w:id="50" w:author="Thomas Redfearn" w:date="2016-09-14T11:37:00Z">
        <w:r w:rsidR="007F6677">
          <w:t xml:space="preserve">your </w:t>
        </w:r>
      </w:ins>
      <w:ins w:id="51" w:author="Thomas Redfearn" w:date="2016-09-14T11:34:00Z">
        <w:r w:rsidR="007F6677">
          <w:t>child</w:t>
        </w:r>
      </w:ins>
      <w:ins w:id="52" w:author="Thomas Redfearn" w:date="2016-09-14T11:37:00Z">
        <w:r w:rsidR="007F6677">
          <w:t xml:space="preserve">’s class are focussing on, how you can support them and what some of the learning techniques we use are. </w:t>
        </w:r>
      </w:ins>
      <w:del w:id="53" w:author="Thomas Redfearn" w:date="2016-09-14T11:38:00Z">
        <w:r w:rsidDel="007F6677">
          <w:delText xml:space="preserve"> </w:delText>
        </w:r>
      </w:del>
      <w:commentRangeStart w:id="54"/>
      <w:del w:id="55" w:author="Thomas Redfearn" w:date="2016-09-14T11:39:00Z">
        <w:r w:rsidDel="007F6677">
          <w:delText>We also hope that you enjoy the school</w:delText>
        </w:r>
        <w:r w:rsidR="00C20BEF" w:rsidDel="007F6677">
          <w:delText xml:space="preserve">s community activities as well; they play an important role in strengthening our sense of pride in the school and help make it such a wonderful place to be.  </w:delText>
        </w:r>
      </w:del>
      <w:commentRangeEnd w:id="54"/>
      <w:r w:rsidR="007F6677">
        <w:rPr>
          <w:rStyle w:val="CommentReference"/>
        </w:rPr>
        <w:commentReference w:id="54"/>
      </w:r>
    </w:p>
    <w:p w14:paraId="654C0348" w14:textId="77777777" w:rsidR="003605CE" w:rsidRDefault="00C20BEF" w:rsidP="00941B90">
      <w:r>
        <w:t>We always</w:t>
      </w:r>
      <w:r w:rsidR="00905115">
        <w:t xml:space="preserve"> appreciate your comments</w:t>
      </w:r>
      <w:r w:rsidR="00F76BD1">
        <w:t xml:space="preserve"> and wil</w:t>
      </w:r>
      <w:r>
        <w:t>l be</w:t>
      </w:r>
      <w:r w:rsidR="00F76BD1">
        <w:t xml:space="preserve"> available at the parents</w:t>
      </w:r>
      <w:r>
        <w:t>’</w:t>
      </w:r>
      <w:r w:rsidR="00F76BD1">
        <w:t xml:space="preserve"> evenings next half term should you wish to come and talk with us about any ideas or thoughts you have</w:t>
      </w:r>
      <w:r w:rsidR="003605CE">
        <w:t xml:space="preserve">. </w:t>
      </w:r>
    </w:p>
    <w:p w14:paraId="3026D239" w14:textId="77777777" w:rsidR="0058139E" w:rsidRDefault="0058139E" w:rsidP="00941B90"/>
    <w:p w14:paraId="5C5BB237" w14:textId="77777777" w:rsidR="00941B90" w:rsidRDefault="00941B90" w:rsidP="00941B90">
      <w:r>
        <w:t xml:space="preserve">On behalf of the governing </w:t>
      </w:r>
      <w:r w:rsidR="00CC15D1">
        <w:t>body</w:t>
      </w:r>
    </w:p>
    <w:p w14:paraId="44D0DC32" w14:textId="77777777" w:rsidR="00941B90" w:rsidRDefault="00941B90" w:rsidP="00EA2ECA">
      <w:pPr>
        <w:spacing w:after="0"/>
      </w:pPr>
      <w:r>
        <w:t>Sue Hallam</w:t>
      </w:r>
    </w:p>
    <w:p w14:paraId="1B9C3971" w14:textId="77777777" w:rsidR="00E41965" w:rsidRDefault="00941B90" w:rsidP="00EA2ECA">
      <w:pPr>
        <w:spacing w:after="0"/>
      </w:pPr>
      <w:r>
        <w:t>Chai</w:t>
      </w:r>
      <w:bookmarkStart w:id="56" w:name="_GoBack"/>
      <w:bookmarkEnd w:id="56"/>
      <w:r>
        <w:t>r of Governors</w:t>
      </w:r>
    </w:p>
    <w:sectPr w:rsidR="00E41965" w:rsidSect="00F76BD1">
      <w:footerReference w:type="default" r:id="rId10"/>
      <w:pgSz w:w="11906" w:h="16838"/>
      <w:pgMar w:top="568" w:right="991" w:bottom="1440" w:left="993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4" w:author="Thomas Redfearn" w:date="2016-09-14T11:40:00Z" w:initials="TR">
    <w:p w14:paraId="53545E45" w14:textId="77777777" w:rsidR="007F6677" w:rsidRDefault="007F6677">
      <w:pPr>
        <w:pStyle w:val="CommentText"/>
      </w:pPr>
      <w:r>
        <w:rPr>
          <w:rStyle w:val="CommentReference"/>
        </w:rPr>
        <w:annotationRef/>
      </w:r>
      <w:r>
        <w:t>Took this out as it feels a bit vague and I’m not sure parents would know what it refers to.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545E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EB234" w14:textId="77777777" w:rsidR="00992DF9" w:rsidRDefault="00992DF9" w:rsidP="0016680F">
      <w:pPr>
        <w:spacing w:after="0" w:line="240" w:lineRule="auto"/>
      </w:pPr>
      <w:r>
        <w:separator/>
      </w:r>
    </w:p>
  </w:endnote>
  <w:endnote w:type="continuationSeparator" w:id="0">
    <w:p w14:paraId="5AD3D255" w14:textId="77777777" w:rsidR="00992DF9" w:rsidRDefault="00992DF9" w:rsidP="0016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1A369" w14:textId="57F8A628" w:rsidR="0080399F" w:rsidRDefault="001909B1" w:rsidP="001909B1">
    <w:pPr>
      <w:pStyle w:val="Footer"/>
      <w:pPrChange w:id="57" w:author="Brian Welsh" w:date="2016-09-15T07:58:00Z">
        <w:pPr>
          <w:pStyle w:val="Footer"/>
          <w:jc w:val="center"/>
        </w:pPr>
      </w:pPrChange>
    </w:pPr>
    <w:del w:id="58" w:author="Brian Welsh" w:date="2016-09-15T07:59:00Z">
      <w:r w:rsidDel="00E05EA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4EA1C1" wp14:editId="4EAC23A5">
            <wp:simplePos x="0" y="0"/>
            <wp:positionH relativeFrom="column">
              <wp:posOffset>-161925</wp:posOffset>
            </wp:positionH>
            <wp:positionV relativeFrom="paragraph">
              <wp:posOffset>45085</wp:posOffset>
            </wp:positionV>
            <wp:extent cx="914400" cy="803910"/>
            <wp:effectExtent l="0" t="0" r="0" b="0"/>
            <wp:wrapSquare wrapText="bothSides"/>
            <wp:docPr id="67" name="Picture 67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80399F">
      <w:rPr>
        <w:rFonts w:ascii="SassoonPrimaryInfant" w:hAnsi="SassoonPrimaryInfant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0052B62" wp14:editId="3E5CA4A7">
          <wp:simplePos x="0" y="0"/>
          <wp:positionH relativeFrom="column">
            <wp:posOffset>5581650</wp:posOffset>
          </wp:positionH>
          <wp:positionV relativeFrom="paragraph">
            <wp:posOffset>45720</wp:posOffset>
          </wp:positionV>
          <wp:extent cx="690880" cy="762000"/>
          <wp:effectExtent l="0" t="0" r="0" b="0"/>
          <wp:wrapNone/>
          <wp:docPr id="66" name="Picture 66" descr="st_joh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_john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99F">
      <w:rPr>
        <w:rFonts w:ascii="SassoonPrimaryInfant" w:hAnsi="SassoonPrimaryInfant"/>
        <w:noProof/>
        <w:lang w:eastAsia="en-GB"/>
      </w:rPr>
      <w:t xml:space="preserve"> </w:t>
    </w:r>
    <w:ins w:id="59" w:author="Brian Welsh" w:date="2016-09-15T07:59:00Z">
      <w:r w:rsidR="00E05EAA">
        <w:rPr>
          <w:rFonts w:ascii="SassoonPrimaryInfant" w:hAnsi="SassoonPrimaryInfant"/>
          <w:noProof/>
          <w:lang w:eastAsia="en-GB"/>
        </w:rPr>
        <w:t xml:space="preserve">     </w:t>
      </w:r>
    </w:ins>
    <w:r w:rsidR="0080399F">
      <w:rPr>
        <w:rFonts w:ascii="SassoonPrimaryInfant" w:hAnsi="SassoonPrimaryInfant"/>
        <w:noProof/>
        <w:lang w:eastAsia="en-GB"/>
      </w:rPr>
      <w:t xml:space="preserve"> </w:t>
    </w:r>
    <w:r w:rsidR="0080399F">
      <w:rPr>
        <w:rFonts w:ascii="SassoonPrimaryInfant" w:hAnsi="SassoonPrimaryInfant"/>
        <w:noProof/>
        <w:lang w:eastAsia="en-GB"/>
      </w:rPr>
      <w:drawing>
        <wp:inline distT="0" distB="0" distL="0" distR="0" wp14:anchorId="415CEC89" wp14:editId="24EB2DDF">
          <wp:extent cx="1047750" cy="685800"/>
          <wp:effectExtent l="0" t="0" r="0" b="0"/>
          <wp:docPr id="68" name="Picture 68" descr="HealthySchoolsMaintaining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lthySchoolsMaintaining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99F">
      <w:rPr>
        <w:rFonts w:ascii="SassoonPrimaryInfant" w:hAnsi="SassoonPrimaryInfant"/>
        <w:noProof/>
        <w:lang w:eastAsia="en-GB"/>
      </w:rPr>
      <w:t xml:space="preserve">           </w:t>
    </w:r>
    <w:ins w:id="60" w:author="Brian Welsh" w:date="2016-09-15T07:59:00Z">
      <w:r w:rsidR="00E05EAA">
        <w:rPr>
          <w:rFonts w:ascii="SassoonPrimaryInfant" w:hAnsi="SassoonPrimaryInfant"/>
          <w:noProof/>
          <w:lang w:eastAsia="en-GB"/>
        </w:rPr>
        <w:t xml:space="preserve">        </w:t>
      </w:r>
    </w:ins>
    <w:r w:rsidR="0080399F">
      <w:rPr>
        <w:rFonts w:ascii="SassoonPrimaryInfant" w:hAnsi="SassoonPrimaryInfant"/>
        <w:noProof/>
        <w:lang w:eastAsia="en-GB"/>
      </w:rPr>
      <w:t xml:space="preserve">  </w:t>
    </w:r>
    <w:del w:id="61" w:author="Brian Welsh" w:date="2016-09-15T07:59:00Z">
      <w:r w:rsidR="0080399F" w:rsidDel="00E05EAA">
        <w:rPr>
          <w:noProof/>
          <w:lang w:eastAsia="en-GB"/>
        </w:rPr>
        <w:drawing>
          <wp:inline distT="0" distB="0" distL="0" distR="0" wp14:anchorId="6D4B7F47" wp14:editId="045EBAA3">
            <wp:extent cx="755257" cy="762000"/>
            <wp:effectExtent l="0" t="0" r="6985" b="0"/>
            <wp:docPr id="69" name="Picture 69" descr="LD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D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99F" w:rsidDel="00E05EAA">
        <w:rPr>
          <w:rFonts w:ascii="SassoonPrimaryInfant" w:hAnsi="SassoonPrimaryInfant"/>
          <w:noProof/>
          <w:lang w:eastAsia="en-GB"/>
        </w:rPr>
        <w:delText xml:space="preserve">          </w:delText>
      </w:r>
    </w:del>
    <w:ins w:id="62" w:author="Brian Welsh" w:date="2016-09-15T07:59:00Z">
      <w:r w:rsidR="00E05EAA">
        <w:rPr>
          <w:noProof/>
          <w:lang w:eastAsia="en-GB"/>
        </w:rPr>
        <w:drawing>
          <wp:inline distT="0" distB="0" distL="0" distR="0" wp14:anchorId="04DE60F6" wp14:editId="623A7171">
            <wp:extent cx="755257" cy="762000"/>
            <wp:effectExtent l="0" t="0" r="6985" b="0"/>
            <wp:docPr id="1" name="Picture 1" descr="LD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D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EAA">
        <w:rPr>
          <w:rFonts w:ascii="SassoonPrimaryInfant" w:hAnsi="SassoonPrimaryInfant"/>
          <w:noProof/>
          <w:lang w:eastAsia="en-GB"/>
        </w:rPr>
        <w:t xml:space="preserve">        </w:t>
      </w:r>
      <w:r w:rsidR="00E05EAA">
        <w:rPr>
          <w:rFonts w:ascii="SassoonPrimaryInfant" w:hAnsi="SassoonPrimaryInfant"/>
          <w:noProof/>
          <w:lang w:eastAsia="en-GB"/>
        </w:rPr>
        <w:t xml:space="preserve">     </w:t>
      </w:r>
      <w:r w:rsidR="00E05EAA">
        <w:rPr>
          <w:rFonts w:ascii="SassoonPrimaryInfant" w:hAnsi="SassoonPrimaryInfant"/>
          <w:noProof/>
          <w:lang w:eastAsia="en-GB"/>
        </w:rPr>
        <w:t xml:space="preserve"> </w:t>
      </w:r>
    </w:ins>
    <w:r w:rsidR="0080399F">
      <w:rPr>
        <w:rFonts w:ascii="SassoonPrimaryInfant" w:hAnsi="SassoonPrimaryInfant"/>
        <w:noProof/>
        <w:lang w:eastAsia="en-GB"/>
      </w:rPr>
      <w:drawing>
        <wp:inline distT="0" distB="0" distL="0" distR="0" wp14:anchorId="412AABCC" wp14:editId="1D0D8DE0">
          <wp:extent cx="1609725" cy="581025"/>
          <wp:effectExtent l="0" t="0" r="9525" b="9525"/>
          <wp:docPr id="70" name="Picture 70" descr="NationalCollege_CMYK_logo_L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ationalCollege_CMYK_logo_LD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99F">
      <w:rPr>
        <w:rFonts w:ascii="SassoonPrimaryInfant" w:hAnsi="SassoonPrimaryInfant"/>
        <w:noProof/>
        <w:lang w:eastAsia="en-GB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2B08" w14:textId="77777777" w:rsidR="00992DF9" w:rsidRDefault="00992DF9" w:rsidP="0016680F">
      <w:pPr>
        <w:spacing w:after="0" w:line="240" w:lineRule="auto"/>
      </w:pPr>
      <w:r>
        <w:separator/>
      </w:r>
    </w:p>
  </w:footnote>
  <w:footnote w:type="continuationSeparator" w:id="0">
    <w:p w14:paraId="4852CC1F" w14:textId="77777777" w:rsidR="00992DF9" w:rsidRDefault="00992DF9" w:rsidP="0016680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Welsh">
    <w15:presenceInfo w15:providerId="AD" w15:userId="S-1-5-21-3604458502-3774056893-1574388653-1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0F"/>
    <w:rsid w:val="00040DE6"/>
    <w:rsid w:val="00073785"/>
    <w:rsid w:val="00093A56"/>
    <w:rsid w:val="00093F61"/>
    <w:rsid w:val="00120CBF"/>
    <w:rsid w:val="00126AC0"/>
    <w:rsid w:val="00143F4E"/>
    <w:rsid w:val="0016680F"/>
    <w:rsid w:val="001909B1"/>
    <w:rsid w:val="001B4C6C"/>
    <w:rsid w:val="001C0D49"/>
    <w:rsid w:val="001E27E6"/>
    <w:rsid w:val="001F1689"/>
    <w:rsid w:val="002855A6"/>
    <w:rsid w:val="002A0F6B"/>
    <w:rsid w:val="002D32CD"/>
    <w:rsid w:val="0033566B"/>
    <w:rsid w:val="003605CE"/>
    <w:rsid w:val="00396C6E"/>
    <w:rsid w:val="003A6B67"/>
    <w:rsid w:val="003C1745"/>
    <w:rsid w:val="003E3BA4"/>
    <w:rsid w:val="003F6071"/>
    <w:rsid w:val="004005F3"/>
    <w:rsid w:val="004164F3"/>
    <w:rsid w:val="00420400"/>
    <w:rsid w:val="0043602F"/>
    <w:rsid w:val="00443B92"/>
    <w:rsid w:val="004930A9"/>
    <w:rsid w:val="004A33BB"/>
    <w:rsid w:val="004C5F32"/>
    <w:rsid w:val="00557D36"/>
    <w:rsid w:val="0058139E"/>
    <w:rsid w:val="005A316D"/>
    <w:rsid w:val="005C57D7"/>
    <w:rsid w:val="005D1B2B"/>
    <w:rsid w:val="005D2B2E"/>
    <w:rsid w:val="005D54BA"/>
    <w:rsid w:val="006220B0"/>
    <w:rsid w:val="00647962"/>
    <w:rsid w:val="00683ED9"/>
    <w:rsid w:val="006F29E3"/>
    <w:rsid w:val="007C44C4"/>
    <w:rsid w:val="007F6677"/>
    <w:rsid w:val="0080399F"/>
    <w:rsid w:val="00810605"/>
    <w:rsid w:val="0083200C"/>
    <w:rsid w:val="00842244"/>
    <w:rsid w:val="0084563C"/>
    <w:rsid w:val="0085010E"/>
    <w:rsid w:val="00855739"/>
    <w:rsid w:val="008650C5"/>
    <w:rsid w:val="0087210B"/>
    <w:rsid w:val="00905115"/>
    <w:rsid w:val="00923210"/>
    <w:rsid w:val="00941B90"/>
    <w:rsid w:val="00992DF9"/>
    <w:rsid w:val="009F491F"/>
    <w:rsid w:val="00A100B4"/>
    <w:rsid w:val="00AA3FC2"/>
    <w:rsid w:val="00AB01F5"/>
    <w:rsid w:val="00AB3CAC"/>
    <w:rsid w:val="00AC3BE7"/>
    <w:rsid w:val="00AC7863"/>
    <w:rsid w:val="00AD0956"/>
    <w:rsid w:val="00AE067D"/>
    <w:rsid w:val="00AF5EBB"/>
    <w:rsid w:val="00B0527A"/>
    <w:rsid w:val="00B26B27"/>
    <w:rsid w:val="00B80100"/>
    <w:rsid w:val="00B826C5"/>
    <w:rsid w:val="00BC6138"/>
    <w:rsid w:val="00BD3AFA"/>
    <w:rsid w:val="00BD5C4D"/>
    <w:rsid w:val="00BE1EB8"/>
    <w:rsid w:val="00C07958"/>
    <w:rsid w:val="00C20BEF"/>
    <w:rsid w:val="00C34F1C"/>
    <w:rsid w:val="00C73EE5"/>
    <w:rsid w:val="00CC15D1"/>
    <w:rsid w:val="00CE1C9D"/>
    <w:rsid w:val="00CE652D"/>
    <w:rsid w:val="00D42CC6"/>
    <w:rsid w:val="00DB5371"/>
    <w:rsid w:val="00DF78CC"/>
    <w:rsid w:val="00E02C56"/>
    <w:rsid w:val="00E03586"/>
    <w:rsid w:val="00E042C2"/>
    <w:rsid w:val="00E05EAA"/>
    <w:rsid w:val="00E41965"/>
    <w:rsid w:val="00E71DF5"/>
    <w:rsid w:val="00EA2ECA"/>
    <w:rsid w:val="00F249B6"/>
    <w:rsid w:val="00F3415E"/>
    <w:rsid w:val="00F76BD1"/>
    <w:rsid w:val="00F92C5B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5C132E67"/>
  <w15:docId w15:val="{3F645ABC-8940-4E4A-8595-79F0A896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80F"/>
  </w:style>
  <w:style w:type="paragraph" w:styleId="Footer">
    <w:name w:val="footer"/>
    <w:basedOn w:val="Normal"/>
    <w:link w:val="FooterChar"/>
    <w:uiPriority w:val="99"/>
    <w:unhideWhenUsed/>
    <w:rsid w:val="0016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80F"/>
  </w:style>
  <w:style w:type="paragraph" w:styleId="BalloonText">
    <w:name w:val="Balloon Text"/>
    <w:basedOn w:val="Normal"/>
    <w:link w:val="BalloonTextChar"/>
    <w:uiPriority w:val="99"/>
    <w:semiHidden/>
    <w:unhideWhenUsed/>
    <w:rsid w:val="00AE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3EE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737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F60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6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6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johnsupperholloway.co.uk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-johnsholloway.islington.sch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James</dc:creator>
  <cp:lastModifiedBy>Brian Welsh</cp:lastModifiedBy>
  <cp:revision>4</cp:revision>
  <cp:lastPrinted>2016-09-15T07:00:00Z</cp:lastPrinted>
  <dcterms:created xsi:type="dcterms:W3CDTF">2016-09-14T11:35:00Z</dcterms:created>
  <dcterms:modified xsi:type="dcterms:W3CDTF">2016-09-15T07:02:00Z</dcterms:modified>
</cp:coreProperties>
</file>